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0A20C" w14:textId="1C344798" w:rsidR="00295EE9" w:rsidRDefault="00295EE9" w:rsidP="00D0084A">
      <w:pPr>
        <w:pStyle w:val="BodyText"/>
        <w:suppressLineNumbers/>
        <w:ind w:right="720" w:firstLine="0"/>
        <w:jc w:val="right"/>
        <w:rPr>
          <w:rFonts w:ascii="Palatino Linotype" w:hAnsi="Palatino Linotype"/>
          <w:spacing w:val="24"/>
          <w:w w:val="99"/>
          <w:sz w:val="24"/>
          <w:szCs w:val="24"/>
        </w:rPr>
      </w:pPr>
      <w:bookmarkStart w:id="0" w:name="AS-3365-19/FGA"/>
      <w:bookmarkEnd w:id="0"/>
      <w:r w:rsidRPr="004275EE">
        <w:rPr>
          <w:rFonts w:ascii="Palatino Linotype" w:hAnsi="Palatino Linotype"/>
          <w:spacing w:val="-1"/>
          <w:w w:val="95"/>
          <w:sz w:val="24"/>
          <w:szCs w:val="24"/>
        </w:rPr>
        <w:t>AS</w:t>
      </w:r>
      <w:r w:rsidR="00D0084A">
        <w:rPr>
          <w:rFonts w:ascii="Palatino Linotype" w:hAnsi="Palatino Linotype"/>
          <w:spacing w:val="-1"/>
          <w:w w:val="95"/>
          <w:sz w:val="24"/>
          <w:szCs w:val="24"/>
        </w:rPr>
        <w:t>–3476–</w:t>
      </w:r>
      <w:r w:rsidRPr="004275EE">
        <w:rPr>
          <w:rFonts w:ascii="Palatino Linotype" w:hAnsi="Palatino Linotype"/>
          <w:spacing w:val="-1"/>
          <w:w w:val="95"/>
          <w:sz w:val="24"/>
          <w:szCs w:val="24"/>
        </w:rPr>
        <w:t>2</w:t>
      </w:r>
      <w:r>
        <w:rPr>
          <w:rFonts w:ascii="Palatino Linotype" w:hAnsi="Palatino Linotype"/>
          <w:spacing w:val="-1"/>
          <w:w w:val="95"/>
          <w:sz w:val="24"/>
          <w:szCs w:val="24"/>
        </w:rPr>
        <w:t>1</w:t>
      </w:r>
      <w:r w:rsidRPr="004275EE">
        <w:rPr>
          <w:rFonts w:ascii="Palatino Linotype" w:hAnsi="Palatino Linotype"/>
          <w:spacing w:val="-1"/>
          <w:w w:val="95"/>
          <w:sz w:val="24"/>
          <w:szCs w:val="24"/>
        </w:rPr>
        <w:t>/FGA</w:t>
      </w:r>
      <w:bookmarkStart w:id="1" w:name="March_14-15,_2019"/>
      <w:bookmarkEnd w:id="1"/>
    </w:p>
    <w:p w14:paraId="2195915C" w14:textId="74387154" w:rsidR="00295EE9" w:rsidRPr="004275EE" w:rsidRDefault="00295EE9" w:rsidP="00D0084A">
      <w:pPr>
        <w:pStyle w:val="BodyText"/>
        <w:suppressLineNumbers/>
        <w:ind w:right="720" w:firstLine="0"/>
        <w:jc w:val="right"/>
        <w:rPr>
          <w:rFonts w:ascii="Palatino Linotype" w:hAnsi="Palatino Linotype"/>
          <w:sz w:val="24"/>
          <w:szCs w:val="24"/>
        </w:rPr>
      </w:pPr>
      <w:r w:rsidRPr="004275EE">
        <w:rPr>
          <w:rFonts w:ascii="Palatino Linotype" w:hAnsi="Palatino Linotype"/>
          <w:spacing w:val="-1"/>
          <w:sz w:val="24"/>
          <w:szCs w:val="24"/>
        </w:rPr>
        <w:t>March</w:t>
      </w:r>
      <w:r w:rsidRPr="004275EE">
        <w:rPr>
          <w:rFonts w:ascii="Palatino Linotype" w:hAnsi="Palatino Linotype"/>
          <w:spacing w:val="-10"/>
          <w:sz w:val="24"/>
          <w:szCs w:val="24"/>
        </w:rPr>
        <w:t xml:space="preserve"> </w:t>
      </w:r>
      <w:r w:rsidRPr="004275EE">
        <w:rPr>
          <w:rFonts w:ascii="Palatino Linotype" w:hAnsi="Palatino Linotype"/>
          <w:sz w:val="24"/>
          <w:szCs w:val="24"/>
        </w:rPr>
        <w:t>1</w:t>
      </w:r>
      <w:r>
        <w:rPr>
          <w:rFonts w:ascii="Palatino Linotype" w:hAnsi="Palatino Linotype"/>
          <w:sz w:val="24"/>
          <w:szCs w:val="24"/>
        </w:rPr>
        <w:t>8</w:t>
      </w:r>
      <w:r w:rsidR="00D0084A">
        <w:rPr>
          <w:rFonts w:ascii="Palatino Linotype" w:hAnsi="Palatino Linotype"/>
          <w:spacing w:val="-1"/>
          <w:w w:val="95"/>
          <w:sz w:val="24"/>
          <w:szCs w:val="24"/>
        </w:rPr>
        <w:t>–</w:t>
      </w:r>
      <w:r>
        <w:rPr>
          <w:rFonts w:ascii="Palatino Linotype" w:hAnsi="Palatino Linotype"/>
          <w:sz w:val="24"/>
          <w:szCs w:val="24"/>
        </w:rPr>
        <w:t>19</w:t>
      </w:r>
      <w:r w:rsidRPr="004275EE">
        <w:rPr>
          <w:rFonts w:ascii="Palatino Linotype" w:hAnsi="Palatino Linotype"/>
          <w:sz w:val="24"/>
          <w:szCs w:val="24"/>
        </w:rPr>
        <w:t>,</w:t>
      </w:r>
      <w:r w:rsidRPr="004275EE">
        <w:rPr>
          <w:rFonts w:ascii="Palatino Linotype" w:hAnsi="Palatino Linotype"/>
          <w:spacing w:val="-9"/>
          <w:sz w:val="24"/>
          <w:szCs w:val="24"/>
        </w:rPr>
        <w:t xml:space="preserve"> </w:t>
      </w:r>
      <w:r w:rsidRPr="004275EE">
        <w:rPr>
          <w:rFonts w:ascii="Palatino Linotype" w:hAnsi="Palatino Linotype"/>
          <w:sz w:val="24"/>
          <w:szCs w:val="24"/>
        </w:rPr>
        <w:t>202</w:t>
      </w:r>
      <w:r>
        <w:rPr>
          <w:rFonts w:ascii="Palatino Linotype" w:hAnsi="Palatino Linotype"/>
          <w:sz w:val="24"/>
          <w:szCs w:val="24"/>
        </w:rPr>
        <w:t>1</w:t>
      </w:r>
    </w:p>
    <w:p w14:paraId="01F63896" w14:textId="77777777" w:rsidR="00295EE9" w:rsidRPr="004275EE" w:rsidRDefault="00295EE9" w:rsidP="00D0084A">
      <w:pPr>
        <w:pStyle w:val="BodyText2"/>
        <w:suppressLineNumbers/>
        <w:spacing w:after="160"/>
        <w:ind w:right="720"/>
        <w:jc w:val="right"/>
        <w:rPr>
          <w:rFonts w:ascii="Palatino Linotype" w:hAnsi="Palatino Linotype"/>
          <w:b w:val="0"/>
          <w:sz w:val="24"/>
          <w:szCs w:val="24"/>
        </w:rPr>
      </w:pPr>
      <w:r w:rsidRPr="004275EE">
        <w:rPr>
          <w:rFonts w:ascii="Palatino Linotype" w:hAnsi="Palatino Linotype"/>
          <w:b w:val="0"/>
          <w:spacing w:val="-1"/>
          <w:w w:val="95"/>
          <w:sz w:val="24"/>
          <w:szCs w:val="24"/>
        </w:rPr>
        <w:t>First Reading / Waiver</w:t>
      </w:r>
    </w:p>
    <w:p w14:paraId="5DE594E1" w14:textId="77777777" w:rsidR="00295EE9" w:rsidRPr="004275EE" w:rsidRDefault="00295EE9" w:rsidP="00295EE9">
      <w:pPr>
        <w:suppressLineNumbers/>
        <w:spacing w:after="200"/>
        <w:ind w:left="331" w:right="317"/>
        <w:jc w:val="center"/>
        <w:rPr>
          <w:rStyle w:val="LineNumber"/>
          <w:rFonts w:ascii="Palatino Linotype" w:eastAsia="Palatino Linotype" w:hAnsi="Palatino Linotype" w:cs="Palatino Linotype"/>
          <w:b/>
          <w:smallCaps/>
          <w:sz w:val="28"/>
          <w:szCs w:val="28"/>
        </w:rPr>
      </w:pPr>
      <w:r w:rsidRPr="004275EE">
        <w:rPr>
          <w:rStyle w:val="LineNumber"/>
          <w:rFonts w:ascii="Palatino Linotype" w:eastAsia="Palatino Linotype" w:hAnsi="Palatino Linotype" w:cs="Palatino Linotype"/>
          <w:b/>
          <w:smallCaps/>
          <w:sz w:val="28"/>
          <w:szCs w:val="28"/>
        </w:rPr>
        <w:t>202</w:t>
      </w:r>
      <w:r>
        <w:rPr>
          <w:rStyle w:val="LineNumber"/>
          <w:rFonts w:ascii="Palatino Linotype" w:eastAsia="Palatino Linotype" w:hAnsi="Palatino Linotype" w:cs="Palatino Linotype"/>
          <w:b/>
          <w:smallCaps/>
          <w:sz w:val="28"/>
          <w:szCs w:val="28"/>
        </w:rPr>
        <w:t>1</w:t>
      </w:r>
      <w:r w:rsidRPr="004275EE">
        <w:rPr>
          <w:rStyle w:val="LineNumber"/>
          <w:rFonts w:ascii="Palatino Linotype" w:eastAsia="Palatino Linotype" w:hAnsi="Palatino Linotype" w:cs="Palatino Linotype"/>
          <w:b/>
          <w:smallCaps/>
          <w:sz w:val="28"/>
          <w:szCs w:val="28"/>
        </w:rPr>
        <w:t xml:space="preserve"> Legislative Advocacy Positions of the Academic Senate of the California State University (ASCSU)</w:t>
      </w:r>
    </w:p>
    <w:p w14:paraId="4B8D5308" w14:textId="77777777" w:rsidR="00295EE9" w:rsidRPr="004275EE" w:rsidRDefault="00295EE9" w:rsidP="00295EE9">
      <w:pPr>
        <w:pStyle w:val="ListParagraph"/>
        <w:widowControl/>
        <w:numPr>
          <w:ilvl w:val="0"/>
          <w:numId w:val="1"/>
        </w:numPr>
        <w:tabs>
          <w:tab w:val="left" w:pos="540"/>
          <w:tab w:val="left" w:pos="2070"/>
        </w:tabs>
        <w:spacing w:after="160" w:line="480" w:lineRule="auto"/>
        <w:ind w:left="540"/>
        <w:rPr>
          <w:rFonts w:ascii="Palatino Linotype" w:eastAsia="Garamond" w:hAnsi="Palatino Linotype" w:cs="Garamond"/>
          <w:sz w:val="24"/>
          <w:szCs w:val="24"/>
        </w:rPr>
      </w:pPr>
      <w:r w:rsidRPr="004275EE">
        <w:rPr>
          <w:rFonts w:ascii="Palatino Linotype" w:hAnsi="Palatino Linotype"/>
          <w:b/>
          <w:spacing w:val="-1"/>
          <w:sz w:val="24"/>
          <w:szCs w:val="24"/>
        </w:rPr>
        <w:t>RESOLVED</w:t>
      </w:r>
      <w:r w:rsidRPr="004275EE">
        <w:rPr>
          <w:rFonts w:ascii="Palatino Linotype" w:hAnsi="Palatino Linotype"/>
          <w:spacing w:val="-1"/>
          <w:sz w:val="24"/>
          <w:szCs w:val="24"/>
        </w:rPr>
        <w:t>:</w:t>
      </w:r>
      <w:r>
        <w:rPr>
          <w:rFonts w:ascii="Palatino Linotype" w:hAnsi="Palatino Linotype"/>
          <w:spacing w:val="38"/>
          <w:sz w:val="24"/>
          <w:szCs w:val="24"/>
        </w:rPr>
        <w:tab/>
      </w:r>
      <w:r w:rsidRPr="004275EE">
        <w:rPr>
          <w:rFonts w:ascii="Palatino Linotype" w:hAnsi="Palatino Linotype"/>
          <w:spacing w:val="-1"/>
          <w:sz w:val="24"/>
          <w:szCs w:val="24"/>
        </w:rPr>
        <w:t>That</w:t>
      </w:r>
      <w:r w:rsidRPr="004275EE">
        <w:rPr>
          <w:rFonts w:ascii="Palatino Linotype" w:hAnsi="Palatino Linotype"/>
          <w:spacing w:val="-7"/>
          <w:sz w:val="24"/>
          <w:szCs w:val="24"/>
        </w:rPr>
        <w:t xml:space="preserve"> </w:t>
      </w:r>
      <w:r w:rsidRPr="004275EE">
        <w:rPr>
          <w:rFonts w:ascii="Palatino Linotype" w:hAnsi="Palatino Linotype"/>
          <w:sz w:val="24"/>
          <w:szCs w:val="24"/>
        </w:rPr>
        <w:t>the</w:t>
      </w:r>
      <w:r w:rsidRPr="004275EE">
        <w:rPr>
          <w:rFonts w:ascii="Palatino Linotype" w:hAnsi="Palatino Linotype"/>
          <w:spacing w:val="-8"/>
          <w:sz w:val="24"/>
          <w:szCs w:val="24"/>
        </w:rPr>
        <w:t xml:space="preserve"> </w:t>
      </w:r>
      <w:r w:rsidRPr="004275EE">
        <w:rPr>
          <w:rFonts w:ascii="Palatino Linotype" w:hAnsi="Palatino Linotype"/>
          <w:sz w:val="24"/>
          <w:szCs w:val="24"/>
        </w:rPr>
        <w:t>Academic</w:t>
      </w:r>
      <w:r w:rsidRPr="004275EE">
        <w:rPr>
          <w:rFonts w:ascii="Palatino Linotype" w:hAnsi="Palatino Linotype"/>
          <w:spacing w:val="-8"/>
          <w:sz w:val="24"/>
          <w:szCs w:val="24"/>
        </w:rPr>
        <w:t xml:space="preserve"> </w:t>
      </w:r>
      <w:r w:rsidRPr="004275EE">
        <w:rPr>
          <w:rFonts w:ascii="Palatino Linotype" w:hAnsi="Palatino Linotype"/>
          <w:spacing w:val="-1"/>
          <w:sz w:val="24"/>
          <w:szCs w:val="24"/>
        </w:rPr>
        <w:t>Senate</w:t>
      </w:r>
      <w:r w:rsidRPr="004275EE">
        <w:rPr>
          <w:rFonts w:ascii="Palatino Linotype" w:hAnsi="Palatino Linotype"/>
          <w:spacing w:val="-8"/>
          <w:sz w:val="24"/>
          <w:szCs w:val="24"/>
        </w:rPr>
        <w:t xml:space="preserve"> </w:t>
      </w:r>
      <w:r w:rsidRPr="004275EE">
        <w:rPr>
          <w:rFonts w:ascii="Palatino Linotype" w:hAnsi="Palatino Linotype"/>
          <w:spacing w:val="-1"/>
          <w:sz w:val="24"/>
          <w:szCs w:val="24"/>
        </w:rPr>
        <w:t>of</w:t>
      </w:r>
      <w:r w:rsidRPr="004275EE">
        <w:rPr>
          <w:rFonts w:ascii="Palatino Linotype" w:hAnsi="Palatino Linotype"/>
          <w:spacing w:val="-5"/>
          <w:sz w:val="24"/>
          <w:szCs w:val="24"/>
        </w:rPr>
        <w:t xml:space="preserve"> </w:t>
      </w:r>
      <w:r w:rsidRPr="004275EE">
        <w:rPr>
          <w:rFonts w:ascii="Palatino Linotype" w:hAnsi="Palatino Linotype"/>
          <w:spacing w:val="-1"/>
          <w:sz w:val="24"/>
          <w:szCs w:val="24"/>
        </w:rPr>
        <w:t>the</w:t>
      </w:r>
      <w:r w:rsidRPr="004275EE">
        <w:rPr>
          <w:rFonts w:ascii="Palatino Linotype" w:hAnsi="Palatino Linotype"/>
          <w:spacing w:val="-8"/>
          <w:sz w:val="24"/>
          <w:szCs w:val="24"/>
        </w:rPr>
        <w:t xml:space="preserve"> </w:t>
      </w:r>
      <w:r w:rsidRPr="004275EE">
        <w:rPr>
          <w:rFonts w:ascii="Palatino Linotype" w:hAnsi="Palatino Linotype"/>
          <w:spacing w:val="-1"/>
          <w:sz w:val="24"/>
          <w:szCs w:val="24"/>
        </w:rPr>
        <w:t>California</w:t>
      </w:r>
      <w:r w:rsidRPr="004275EE">
        <w:rPr>
          <w:rFonts w:ascii="Palatino Linotype" w:hAnsi="Palatino Linotype"/>
          <w:spacing w:val="-7"/>
          <w:sz w:val="24"/>
          <w:szCs w:val="24"/>
        </w:rPr>
        <w:t xml:space="preserve"> </w:t>
      </w:r>
      <w:r w:rsidRPr="004275EE">
        <w:rPr>
          <w:rFonts w:ascii="Palatino Linotype" w:hAnsi="Palatino Linotype"/>
          <w:sz w:val="24"/>
          <w:szCs w:val="24"/>
        </w:rPr>
        <w:t>State</w:t>
      </w:r>
      <w:r w:rsidRPr="004275EE">
        <w:rPr>
          <w:rFonts w:ascii="Palatino Linotype" w:hAnsi="Palatino Linotype"/>
          <w:spacing w:val="-8"/>
          <w:sz w:val="24"/>
          <w:szCs w:val="24"/>
        </w:rPr>
        <w:t xml:space="preserve"> </w:t>
      </w:r>
      <w:r w:rsidRPr="004275EE">
        <w:rPr>
          <w:rFonts w:ascii="Palatino Linotype" w:hAnsi="Palatino Linotype"/>
          <w:spacing w:val="-1"/>
          <w:sz w:val="24"/>
          <w:szCs w:val="24"/>
        </w:rPr>
        <w:t>University</w:t>
      </w:r>
      <w:r w:rsidRPr="004275EE">
        <w:rPr>
          <w:rFonts w:ascii="Palatino Linotype" w:hAnsi="Palatino Linotype"/>
          <w:spacing w:val="-6"/>
          <w:sz w:val="24"/>
          <w:szCs w:val="24"/>
        </w:rPr>
        <w:t xml:space="preserve"> </w:t>
      </w:r>
      <w:r w:rsidRPr="004275EE">
        <w:rPr>
          <w:rFonts w:ascii="Palatino Linotype" w:hAnsi="Palatino Linotype"/>
          <w:spacing w:val="-1"/>
          <w:sz w:val="24"/>
          <w:szCs w:val="24"/>
        </w:rPr>
        <w:t>(ASCSU)</w:t>
      </w:r>
      <w:r w:rsidRPr="004275EE">
        <w:rPr>
          <w:rFonts w:ascii="Palatino Linotype" w:hAnsi="Palatino Linotype"/>
          <w:spacing w:val="-9"/>
          <w:sz w:val="24"/>
          <w:szCs w:val="24"/>
        </w:rPr>
        <w:t xml:space="preserve"> </w:t>
      </w:r>
      <w:r w:rsidRPr="004275EE">
        <w:rPr>
          <w:rFonts w:ascii="Palatino Linotype" w:hAnsi="Palatino Linotype"/>
          <w:sz w:val="24"/>
          <w:szCs w:val="24"/>
        </w:rPr>
        <w:t>adopt</w:t>
      </w:r>
      <w:r w:rsidRPr="004275EE">
        <w:rPr>
          <w:rFonts w:ascii="Palatino Linotype" w:hAnsi="Palatino Linotype"/>
          <w:spacing w:val="71"/>
          <w:w w:val="99"/>
          <w:sz w:val="24"/>
          <w:szCs w:val="24"/>
        </w:rPr>
        <w:t xml:space="preserve"> </w:t>
      </w:r>
      <w:r w:rsidRPr="004275EE">
        <w:rPr>
          <w:rFonts w:ascii="Palatino Linotype" w:hAnsi="Palatino Linotype"/>
          <w:spacing w:val="-1"/>
          <w:sz w:val="24"/>
          <w:szCs w:val="24"/>
        </w:rPr>
        <w:t>the</w:t>
      </w:r>
      <w:r w:rsidRPr="004275EE">
        <w:rPr>
          <w:rFonts w:ascii="Palatino Linotype" w:hAnsi="Palatino Linotype"/>
          <w:spacing w:val="-9"/>
          <w:sz w:val="24"/>
          <w:szCs w:val="24"/>
        </w:rPr>
        <w:t xml:space="preserve"> </w:t>
      </w:r>
      <w:r w:rsidRPr="004275EE">
        <w:rPr>
          <w:rFonts w:ascii="Palatino Linotype" w:eastAsia="Palatino Linotype" w:hAnsi="Palatino Linotype" w:cs="Palatino Linotype"/>
          <w:sz w:val="24"/>
          <w:szCs w:val="24"/>
          <w:lang w:bidi="en-US"/>
        </w:rPr>
        <w:t>provisional</w:t>
      </w:r>
      <w:r w:rsidRPr="004275EE">
        <w:rPr>
          <w:rFonts w:ascii="Palatino Linotype" w:hAnsi="Palatino Linotype"/>
          <w:spacing w:val="-7"/>
          <w:sz w:val="24"/>
          <w:szCs w:val="24"/>
        </w:rPr>
        <w:t xml:space="preserve"> </w:t>
      </w:r>
      <w:r w:rsidRPr="004275EE">
        <w:rPr>
          <w:rFonts w:ascii="Palatino Linotype" w:hAnsi="Palatino Linotype"/>
          <w:sz w:val="24"/>
          <w:szCs w:val="24"/>
        </w:rPr>
        <w:t>positions</w:t>
      </w:r>
      <w:r w:rsidRPr="004275EE">
        <w:rPr>
          <w:rFonts w:ascii="Palatino Linotype" w:hAnsi="Palatino Linotype"/>
          <w:spacing w:val="-9"/>
          <w:sz w:val="24"/>
          <w:szCs w:val="24"/>
        </w:rPr>
        <w:t xml:space="preserve"> </w:t>
      </w:r>
      <w:r w:rsidRPr="004275EE">
        <w:rPr>
          <w:rFonts w:ascii="Palatino Linotype" w:hAnsi="Palatino Linotype"/>
          <w:spacing w:val="-1"/>
          <w:sz w:val="24"/>
          <w:szCs w:val="24"/>
        </w:rPr>
        <w:t>on</w:t>
      </w:r>
      <w:r w:rsidRPr="004275EE">
        <w:rPr>
          <w:rFonts w:ascii="Palatino Linotype" w:hAnsi="Palatino Linotype"/>
          <w:spacing w:val="-6"/>
          <w:sz w:val="24"/>
          <w:szCs w:val="24"/>
        </w:rPr>
        <w:t xml:space="preserve"> </w:t>
      </w:r>
      <w:r w:rsidRPr="004275EE">
        <w:rPr>
          <w:rFonts w:ascii="Palatino Linotype" w:hAnsi="Palatino Linotype"/>
          <w:spacing w:val="-1"/>
          <w:sz w:val="24"/>
          <w:szCs w:val="24"/>
        </w:rPr>
        <w:t>bills</w:t>
      </w:r>
      <w:r w:rsidRPr="004275EE">
        <w:rPr>
          <w:rFonts w:ascii="Palatino Linotype" w:hAnsi="Palatino Linotype"/>
          <w:spacing w:val="-9"/>
          <w:sz w:val="24"/>
          <w:szCs w:val="24"/>
        </w:rPr>
        <w:t xml:space="preserve"> </w:t>
      </w:r>
      <w:r w:rsidRPr="004275EE">
        <w:rPr>
          <w:rFonts w:ascii="Palatino Linotype" w:hAnsi="Palatino Linotype"/>
          <w:spacing w:val="-1"/>
          <w:sz w:val="24"/>
          <w:szCs w:val="24"/>
        </w:rPr>
        <w:t>currently</w:t>
      </w:r>
      <w:r w:rsidRPr="004275EE">
        <w:rPr>
          <w:rFonts w:ascii="Palatino Linotype" w:hAnsi="Palatino Linotype"/>
          <w:spacing w:val="-8"/>
          <w:sz w:val="24"/>
          <w:szCs w:val="24"/>
        </w:rPr>
        <w:t xml:space="preserve"> </w:t>
      </w:r>
      <w:r w:rsidRPr="004275EE">
        <w:rPr>
          <w:rFonts w:ascii="Palatino Linotype" w:hAnsi="Palatino Linotype"/>
          <w:sz w:val="24"/>
          <w:szCs w:val="24"/>
        </w:rPr>
        <w:t>under</w:t>
      </w:r>
      <w:r w:rsidRPr="004275EE">
        <w:rPr>
          <w:rFonts w:ascii="Palatino Linotype" w:hAnsi="Palatino Linotype"/>
          <w:spacing w:val="-8"/>
          <w:sz w:val="24"/>
          <w:szCs w:val="24"/>
        </w:rPr>
        <w:t xml:space="preserve"> </w:t>
      </w:r>
      <w:r w:rsidRPr="004275EE">
        <w:rPr>
          <w:rFonts w:ascii="Palatino Linotype" w:hAnsi="Palatino Linotype"/>
          <w:spacing w:val="-1"/>
          <w:sz w:val="24"/>
          <w:szCs w:val="24"/>
        </w:rPr>
        <w:t>consideration</w:t>
      </w:r>
      <w:r w:rsidRPr="004275EE">
        <w:rPr>
          <w:rFonts w:ascii="Palatino Linotype" w:hAnsi="Palatino Linotype"/>
          <w:spacing w:val="-8"/>
          <w:sz w:val="24"/>
          <w:szCs w:val="24"/>
        </w:rPr>
        <w:t xml:space="preserve"> </w:t>
      </w:r>
      <w:r w:rsidRPr="004275EE">
        <w:rPr>
          <w:rFonts w:ascii="Palatino Linotype" w:hAnsi="Palatino Linotype"/>
          <w:sz w:val="24"/>
          <w:szCs w:val="24"/>
        </w:rPr>
        <w:t>in</w:t>
      </w:r>
      <w:r w:rsidRPr="004275EE">
        <w:rPr>
          <w:rFonts w:ascii="Palatino Linotype" w:hAnsi="Palatino Linotype"/>
          <w:spacing w:val="-8"/>
          <w:sz w:val="24"/>
          <w:szCs w:val="24"/>
        </w:rPr>
        <w:t xml:space="preserve"> </w:t>
      </w:r>
      <w:r w:rsidRPr="004275EE">
        <w:rPr>
          <w:rFonts w:ascii="Palatino Linotype" w:hAnsi="Palatino Linotype"/>
          <w:spacing w:val="-1"/>
          <w:sz w:val="24"/>
          <w:szCs w:val="24"/>
        </w:rPr>
        <w:t>the</w:t>
      </w:r>
      <w:r w:rsidRPr="004275EE">
        <w:rPr>
          <w:rFonts w:ascii="Palatino Linotype" w:hAnsi="Palatino Linotype"/>
          <w:spacing w:val="78"/>
          <w:w w:val="99"/>
          <w:sz w:val="24"/>
          <w:szCs w:val="24"/>
        </w:rPr>
        <w:t xml:space="preserve"> </w:t>
      </w:r>
      <w:r w:rsidRPr="004275EE">
        <w:rPr>
          <w:rFonts w:ascii="Palatino Linotype" w:hAnsi="Palatino Linotype"/>
          <w:spacing w:val="-1"/>
          <w:sz w:val="24"/>
          <w:szCs w:val="24"/>
        </w:rPr>
        <w:t>California</w:t>
      </w:r>
      <w:r w:rsidRPr="004275EE">
        <w:rPr>
          <w:rFonts w:ascii="Palatino Linotype" w:hAnsi="Palatino Linotype"/>
          <w:spacing w:val="-7"/>
          <w:sz w:val="24"/>
          <w:szCs w:val="24"/>
        </w:rPr>
        <w:t xml:space="preserve"> </w:t>
      </w:r>
      <w:r w:rsidRPr="004275EE">
        <w:rPr>
          <w:rFonts w:ascii="Palatino Linotype" w:eastAsia="Palatino Linotype" w:hAnsi="Palatino Linotype" w:cs="Palatino Linotype"/>
          <w:sz w:val="24"/>
          <w:szCs w:val="24"/>
          <w:lang w:bidi="en-US"/>
        </w:rPr>
        <w:t>Legislature</w:t>
      </w:r>
      <w:r w:rsidRPr="004275EE">
        <w:rPr>
          <w:rFonts w:ascii="Palatino Linotype" w:hAnsi="Palatino Linotype"/>
          <w:spacing w:val="-6"/>
          <w:sz w:val="24"/>
          <w:szCs w:val="24"/>
        </w:rPr>
        <w:t xml:space="preserve"> </w:t>
      </w:r>
      <w:r w:rsidRPr="004275EE">
        <w:rPr>
          <w:rFonts w:ascii="Palatino Linotype" w:hAnsi="Palatino Linotype"/>
          <w:sz w:val="24"/>
          <w:szCs w:val="24"/>
        </w:rPr>
        <w:t>as</w:t>
      </w:r>
      <w:r w:rsidRPr="004275EE">
        <w:rPr>
          <w:rFonts w:ascii="Palatino Linotype" w:hAnsi="Palatino Linotype"/>
          <w:spacing w:val="-6"/>
          <w:sz w:val="24"/>
          <w:szCs w:val="24"/>
        </w:rPr>
        <w:t xml:space="preserve"> </w:t>
      </w:r>
      <w:r w:rsidRPr="004275EE">
        <w:rPr>
          <w:rFonts w:ascii="Palatino Linotype" w:hAnsi="Palatino Linotype"/>
          <w:spacing w:val="-1"/>
          <w:sz w:val="24"/>
          <w:szCs w:val="24"/>
        </w:rPr>
        <w:t>identified</w:t>
      </w:r>
      <w:r w:rsidRPr="004275EE">
        <w:rPr>
          <w:rFonts w:ascii="Palatino Linotype" w:hAnsi="Palatino Linotype"/>
          <w:spacing w:val="-7"/>
          <w:sz w:val="24"/>
          <w:szCs w:val="24"/>
        </w:rPr>
        <w:t xml:space="preserve"> </w:t>
      </w:r>
      <w:r w:rsidRPr="004275EE">
        <w:rPr>
          <w:rFonts w:ascii="Palatino Linotype" w:hAnsi="Palatino Linotype"/>
          <w:sz w:val="24"/>
          <w:szCs w:val="24"/>
        </w:rPr>
        <w:t>in</w:t>
      </w:r>
      <w:r w:rsidRPr="004275EE">
        <w:rPr>
          <w:rFonts w:ascii="Palatino Linotype" w:hAnsi="Palatino Linotype"/>
          <w:spacing w:val="-6"/>
          <w:sz w:val="24"/>
          <w:szCs w:val="24"/>
        </w:rPr>
        <w:t xml:space="preserve"> </w:t>
      </w:r>
      <w:r w:rsidRPr="004275EE">
        <w:rPr>
          <w:rFonts w:ascii="Palatino Linotype" w:hAnsi="Palatino Linotype"/>
          <w:spacing w:val="-1"/>
          <w:sz w:val="24"/>
          <w:szCs w:val="24"/>
        </w:rPr>
        <w:t>the</w:t>
      </w:r>
      <w:r w:rsidRPr="004275EE">
        <w:rPr>
          <w:rFonts w:ascii="Palatino Linotype" w:hAnsi="Palatino Linotype"/>
          <w:spacing w:val="-7"/>
          <w:sz w:val="24"/>
          <w:szCs w:val="24"/>
        </w:rPr>
        <w:t xml:space="preserve"> </w:t>
      </w:r>
      <w:r w:rsidRPr="004275EE">
        <w:rPr>
          <w:rFonts w:ascii="Palatino Linotype" w:hAnsi="Palatino Linotype"/>
          <w:sz w:val="24"/>
          <w:szCs w:val="24"/>
        </w:rPr>
        <w:t>document</w:t>
      </w:r>
      <w:r w:rsidRPr="004275EE">
        <w:rPr>
          <w:rFonts w:ascii="Palatino Linotype" w:hAnsi="Palatino Linotype"/>
          <w:spacing w:val="-5"/>
          <w:sz w:val="24"/>
          <w:szCs w:val="24"/>
        </w:rPr>
        <w:t xml:space="preserve"> </w:t>
      </w:r>
      <w:r w:rsidRPr="004275EE">
        <w:rPr>
          <w:rFonts w:ascii="Palatino Linotype" w:hAnsi="Palatino Linotype"/>
          <w:spacing w:val="-1"/>
          <w:sz w:val="24"/>
          <w:szCs w:val="24"/>
        </w:rPr>
        <w:t>titled</w:t>
      </w:r>
      <w:r w:rsidRPr="004275EE">
        <w:rPr>
          <w:rFonts w:ascii="Palatino Linotype" w:hAnsi="Palatino Linotype"/>
          <w:spacing w:val="-6"/>
          <w:sz w:val="24"/>
          <w:szCs w:val="24"/>
        </w:rPr>
        <w:t xml:space="preserve"> </w:t>
      </w:r>
      <w:r w:rsidRPr="004275EE">
        <w:rPr>
          <w:rFonts w:ascii="Palatino Linotype" w:hAnsi="Palatino Linotype"/>
          <w:i/>
          <w:spacing w:val="-1"/>
          <w:sz w:val="24"/>
          <w:szCs w:val="24"/>
        </w:rPr>
        <w:t>Academic</w:t>
      </w:r>
      <w:r w:rsidRPr="004275EE">
        <w:rPr>
          <w:rFonts w:ascii="Palatino Linotype" w:hAnsi="Palatino Linotype"/>
          <w:i/>
          <w:spacing w:val="-7"/>
          <w:sz w:val="24"/>
          <w:szCs w:val="24"/>
        </w:rPr>
        <w:t xml:space="preserve"> </w:t>
      </w:r>
      <w:r w:rsidRPr="004275EE">
        <w:rPr>
          <w:rFonts w:ascii="Palatino Linotype" w:hAnsi="Palatino Linotype"/>
          <w:i/>
          <w:sz w:val="24"/>
          <w:szCs w:val="24"/>
        </w:rPr>
        <w:t>Senate</w:t>
      </w:r>
      <w:r w:rsidRPr="004275EE">
        <w:rPr>
          <w:rFonts w:ascii="Palatino Linotype" w:hAnsi="Palatino Linotype"/>
          <w:i/>
          <w:spacing w:val="-6"/>
          <w:sz w:val="24"/>
          <w:szCs w:val="24"/>
        </w:rPr>
        <w:t xml:space="preserve"> </w:t>
      </w:r>
      <w:r w:rsidRPr="004275EE">
        <w:rPr>
          <w:rFonts w:ascii="Palatino Linotype" w:hAnsi="Palatino Linotype"/>
          <w:i/>
          <w:spacing w:val="-1"/>
          <w:sz w:val="24"/>
          <w:szCs w:val="24"/>
        </w:rPr>
        <w:t>of</w:t>
      </w:r>
      <w:r w:rsidRPr="004275EE">
        <w:rPr>
          <w:rFonts w:ascii="Palatino Linotype" w:hAnsi="Palatino Linotype"/>
          <w:i/>
          <w:spacing w:val="-6"/>
          <w:sz w:val="24"/>
          <w:szCs w:val="24"/>
        </w:rPr>
        <w:t xml:space="preserve"> </w:t>
      </w:r>
      <w:r w:rsidRPr="004275EE">
        <w:rPr>
          <w:rFonts w:ascii="Palatino Linotype" w:hAnsi="Palatino Linotype"/>
          <w:i/>
          <w:sz w:val="24"/>
          <w:szCs w:val="24"/>
        </w:rPr>
        <w:t>the</w:t>
      </w:r>
      <w:r w:rsidRPr="004275EE">
        <w:rPr>
          <w:rFonts w:ascii="Palatino Linotype" w:hAnsi="Palatino Linotype"/>
          <w:i/>
          <w:spacing w:val="69"/>
          <w:w w:val="99"/>
          <w:sz w:val="24"/>
          <w:szCs w:val="24"/>
        </w:rPr>
        <w:t xml:space="preserve"> </w:t>
      </w:r>
      <w:r w:rsidRPr="004275EE">
        <w:rPr>
          <w:rFonts w:ascii="Palatino Linotype" w:hAnsi="Palatino Linotype"/>
          <w:i/>
          <w:spacing w:val="-1"/>
          <w:sz w:val="24"/>
          <w:szCs w:val="24"/>
        </w:rPr>
        <w:t>California</w:t>
      </w:r>
      <w:r w:rsidRPr="004275EE">
        <w:rPr>
          <w:rFonts w:ascii="Palatino Linotype" w:hAnsi="Palatino Linotype"/>
          <w:i/>
          <w:spacing w:val="-7"/>
          <w:sz w:val="24"/>
          <w:szCs w:val="24"/>
        </w:rPr>
        <w:t xml:space="preserve"> </w:t>
      </w:r>
      <w:r w:rsidRPr="004275EE">
        <w:rPr>
          <w:rFonts w:ascii="Palatino Linotype" w:hAnsi="Palatino Linotype"/>
          <w:i/>
          <w:sz w:val="24"/>
          <w:szCs w:val="24"/>
        </w:rPr>
        <w:t>State</w:t>
      </w:r>
      <w:r w:rsidRPr="004275EE">
        <w:rPr>
          <w:rFonts w:ascii="Palatino Linotype" w:hAnsi="Palatino Linotype"/>
          <w:i/>
          <w:spacing w:val="-8"/>
          <w:sz w:val="24"/>
          <w:szCs w:val="24"/>
        </w:rPr>
        <w:t xml:space="preserve"> </w:t>
      </w:r>
      <w:r w:rsidRPr="004275EE">
        <w:rPr>
          <w:rFonts w:ascii="Palatino Linotype" w:hAnsi="Palatino Linotype"/>
          <w:i/>
          <w:spacing w:val="-1"/>
          <w:sz w:val="24"/>
          <w:szCs w:val="24"/>
        </w:rPr>
        <w:t>University,</w:t>
      </w:r>
      <w:r w:rsidRPr="004275EE">
        <w:rPr>
          <w:rFonts w:ascii="Palatino Linotype" w:hAnsi="Palatino Linotype"/>
          <w:i/>
          <w:spacing w:val="-4"/>
          <w:sz w:val="24"/>
          <w:szCs w:val="24"/>
        </w:rPr>
        <w:t xml:space="preserve"> </w:t>
      </w:r>
      <w:r w:rsidRPr="004275EE">
        <w:rPr>
          <w:rFonts w:ascii="Palatino Linotype" w:hAnsi="Palatino Linotype"/>
          <w:i/>
          <w:spacing w:val="-1"/>
          <w:sz w:val="24"/>
          <w:szCs w:val="24"/>
        </w:rPr>
        <w:t>Positions</w:t>
      </w:r>
      <w:r w:rsidRPr="004275EE">
        <w:rPr>
          <w:rFonts w:ascii="Palatino Linotype" w:hAnsi="Palatino Linotype"/>
          <w:i/>
          <w:spacing w:val="-8"/>
          <w:sz w:val="24"/>
          <w:szCs w:val="24"/>
        </w:rPr>
        <w:t xml:space="preserve"> </w:t>
      </w:r>
      <w:r w:rsidRPr="004275EE">
        <w:rPr>
          <w:rFonts w:ascii="Palatino Linotype" w:hAnsi="Palatino Linotype"/>
          <w:i/>
          <w:spacing w:val="-1"/>
          <w:sz w:val="24"/>
          <w:szCs w:val="24"/>
        </w:rPr>
        <w:t>on</w:t>
      </w:r>
      <w:r w:rsidRPr="004275EE">
        <w:rPr>
          <w:rFonts w:ascii="Palatino Linotype" w:hAnsi="Palatino Linotype"/>
          <w:i/>
          <w:spacing w:val="-6"/>
          <w:sz w:val="24"/>
          <w:szCs w:val="24"/>
        </w:rPr>
        <w:t xml:space="preserve"> </w:t>
      </w:r>
      <w:r w:rsidRPr="004275EE">
        <w:rPr>
          <w:rFonts w:ascii="Palatino Linotype" w:hAnsi="Palatino Linotype"/>
          <w:i/>
          <w:spacing w:val="-1"/>
          <w:sz w:val="24"/>
          <w:szCs w:val="24"/>
        </w:rPr>
        <w:t>Proposed</w:t>
      </w:r>
      <w:r w:rsidRPr="004275EE">
        <w:rPr>
          <w:rFonts w:ascii="Palatino Linotype" w:hAnsi="Palatino Linotype"/>
          <w:i/>
          <w:spacing w:val="-7"/>
          <w:sz w:val="24"/>
          <w:szCs w:val="24"/>
        </w:rPr>
        <w:t xml:space="preserve"> </w:t>
      </w:r>
      <w:r w:rsidRPr="004275EE">
        <w:rPr>
          <w:rFonts w:ascii="Palatino Linotype" w:hAnsi="Palatino Linotype"/>
          <w:i/>
          <w:sz w:val="24"/>
          <w:szCs w:val="24"/>
        </w:rPr>
        <w:t>Bills</w:t>
      </w:r>
      <w:r w:rsidRPr="004275EE">
        <w:rPr>
          <w:rFonts w:ascii="Palatino Linotype" w:hAnsi="Palatino Linotype"/>
          <w:i/>
          <w:spacing w:val="-8"/>
          <w:sz w:val="24"/>
          <w:szCs w:val="24"/>
        </w:rPr>
        <w:t xml:space="preserve"> </w:t>
      </w:r>
      <w:r w:rsidRPr="004275EE">
        <w:rPr>
          <w:rFonts w:ascii="Palatino Linotype" w:hAnsi="Palatino Linotype"/>
          <w:i/>
          <w:sz w:val="24"/>
          <w:szCs w:val="24"/>
        </w:rPr>
        <w:t>in</w:t>
      </w:r>
      <w:r w:rsidRPr="004275EE">
        <w:rPr>
          <w:rFonts w:ascii="Palatino Linotype" w:hAnsi="Palatino Linotype"/>
          <w:i/>
          <w:spacing w:val="-7"/>
          <w:sz w:val="24"/>
          <w:szCs w:val="24"/>
        </w:rPr>
        <w:t xml:space="preserve"> </w:t>
      </w:r>
      <w:r w:rsidRPr="004275EE">
        <w:rPr>
          <w:rFonts w:ascii="Palatino Linotype" w:hAnsi="Palatino Linotype"/>
          <w:i/>
          <w:spacing w:val="-1"/>
          <w:sz w:val="24"/>
          <w:szCs w:val="24"/>
        </w:rPr>
        <w:t>the</w:t>
      </w:r>
      <w:r w:rsidRPr="004275EE">
        <w:rPr>
          <w:rFonts w:ascii="Palatino Linotype" w:hAnsi="Palatino Linotype"/>
          <w:i/>
          <w:spacing w:val="-9"/>
          <w:sz w:val="24"/>
          <w:szCs w:val="24"/>
        </w:rPr>
        <w:t xml:space="preserve"> </w:t>
      </w:r>
      <w:r w:rsidRPr="004275EE">
        <w:rPr>
          <w:rFonts w:ascii="Palatino Linotype" w:hAnsi="Palatino Linotype"/>
          <w:i/>
          <w:spacing w:val="-1"/>
          <w:sz w:val="24"/>
          <w:szCs w:val="24"/>
        </w:rPr>
        <w:t>California</w:t>
      </w:r>
      <w:r w:rsidRPr="004275EE">
        <w:rPr>
          <w:rFonts w:ascii="Palatino Linotype" w:hAnsi="Palatino Linotype"/>
          <w:i/>
          <w:spacing w:val="-6"/>
          <w:sz w:val="24"/>
          <w:szCs w:val="24"/>
        </w:rPr>
        <w:t xml:space="preserve"> </w:t>
      </w:r>
      <w:r w:rsidRPr="004275EE">
        <w:rPr>
          <w:rFonts w:ascii="Palatino Linotype" w:hAnsi="Palatino Linotype"/>
          <w:i/>
          <w:sz w:val="24"/>
          <w:szCs w:val="24"/>
        </w:rPr>
        <w:t>State</w:t>
      </w:r>
      <w:r w:rsidRPr="004275EE">
        <w:rPr>
          <w:rFonts w:ascii="Palatino Linotype" w:hAnsi="Palatino Linotype"/>
          <w:i/>
          <w:spacing w:val="-9"/>
          <w:sz w:val="24"/>
          <w:szCs w:val="24"/>
        </w:rPr>
        <w:t xml:space="preserve"> </w:t>
      </w:r>
      <w:r w:rsidRPr="004275EE">
        <w:rPr>
          <w:rFonts w:ascii="Palatino Linotype" w:hAnsi="Palatino Linotype"/>
          <w:i/>
          <w:sz w:val="24"/>
          <w:szCs w:val="24"/>
        </w:rPr>
        <w:t xml:space="preserve">Legislature </w:t>
      </w:r>
      <w:r w:rsidRPr="004275EE">
        <w:rPr>
          <w:rFonts w:ascii="Palatino Linotype" w:eastAsia="Garamond" w:hAnsi="Palatino Linotype" w:cs="Garamond"/>
          <w:i/>
          <w:sz w:val="24"/>
          <w:szCs w:val="24"/>
        </w:rPr>
        <w:t>–</w:t>
      </w:r>
      <w:r w:rsidRPr="004275EE">
        <w:rPr>
          <w:rFonts w:ascii="Palatino Linotype" w:eastAsia="Garamond" w:hAnsi="Palatino Linotype" w:cs="Garamond"/>
          <w:i/>
          <w:spacing w:val="-6"/>
          <w:sz w:val="24"/>
          <w:szCs w:val="24"/>
        </w:rPr>
        <w:t xml:space="preserve"> </w:t>
      </w:r>
      <w:r w:rsidRPr="004275EE">
        <w:rPr>
          <w:rFonts w:ascii="Palatino Linotype" w:eastAsia="Garamond" w:hAnsi="Palatino Linotype" w:cs="Garamond"/>
          <w:i/>
          <w:sz w:val="24"/>
          <w:szCs w:val="24"/>
        </w:rPr>
        <w:t>202</w:t>
      </w:r>
      <w:r>
        <w:rPr>
          <w:rFonts w:ascii="Palatino Linotype" w:eastAsia="Garamond" w:hAnsi="Palatino Linotype" w:cs="Garamond"/>
          <w:i/>
          <w:sz w:val="24"/>
          <w:szCs w:val="24"/>
        </w:rPr>
        <w:t>1</w:t>
      </w:r>
      <w:r w:rsidRPr="004275EE">
        <w:rPr>
          <w:rFonts w:ascii="Palatino Linotype" w:eastAsia="Garamond" w:hAnsi="Palatino Linotype" w:cs="Garamond"/>
          <w:sz w:val="24"/>
          <w:szCs w:val="24"/>
        </w:rPr>
        <w:t>;</w:t>
      </w:r>
      <w:r w:rsidRPr="004275EE">
        <w:rPr>
          <w:rFonts w:ascii="Palatino Linotype" w:eastAsia="Garamond" w:hAnsi="Palatino Linotype" w:cs="Garamond"/>
          <w:spacing w:val="-4"/>
          <w:sz w:val="24"/>
          <w:szCs w:val="24"/>
        </w:rPr>
        <w:t xml:space="preserve"> </w:t>
      </w:r>
      <w:r w:rsidRPr="004275EE">
        <w:rPr>
          <w:rFonts w:ascii="Palatino Linotype" w:eastAsia="Garamond" w:hAnsi="Palatino Linotype" w:cs="Garamond"/>
          <w:spacing w:val="-1"/>
          <w:sz w:val="24"/>
          <w:szCs w:val="24"/>
        </w:rPr>
        <w:t>and</w:t>
      </w:r>
      <w:r w:rsidRPr="004275EE">
        <w:rPr>
          <w:rFonts w:ascii="Palatino Linotype" w:eastAsia="Garamond" w:hAnsi="Palatino Linotype" w:cs="Garamond"/>
          <w:spacing w:val="-5"/>
          <w:sz w:val="24"/>
          <w:szCs w:val="24"/>
        </w:rPr>
        <w:t xml:space="preserve"> </w:t>
      </w:r>
      <w:r w:rsidRPr="004275EE">
        <w:rPr>
          <w:rFonts w:ascii="Palatino Linotype" w:eastAsia="Garamond" w:hAnsi="Palatino Linotype" w:cs="Garamond"/>
          <w:spacing w:val="-1"/>
          <w:sz w:val="24"/>
          <w:szCs w:val="24"/>
        </w:rPr>
        <w:t>be</w:t>
      </w:r>
      <w:r w:rsidRPr="004275EE">
        <w:rPr>
          <w:rFonts w:ascii="Palatino Linotype" w:eastAsia="Garamond" w:hAnsi="Palatino Linotype" w:cs="Garamond"/>
          <w:spacing w:val="-6"/>
          <w:sz w:val="24"/>
          <w:szCs w:val="24"/>
        </w:rPr>
        <w:t xml:space="preserve"> </w:t>
      </w:r>
      <w:r w:rsidRPr="004275EE">
        <w:rPr>
          <w:rFonts w:ascii="Palatino Linotype" w:eastAsia="Garamond" w:hAnsi="Palatino Linotype" w:cs="Garamond"/>
          <w:sz w:val="24"/>
          <w:szCs w:val="24"/>
        </w:rPr>
        <w:t>it</w:t>
      </w:r>
      <w:r w:rsidRPr="004275EE">
        <w:rPr>
          <w:rFonts w:ascii="Palatino Linotype" w:eastAsia="Garamond" w:hAnsi="Palatino Linotype" w:cs="Garamond"/>
          <w:spacing w:val="-6"/>
          <w:sz w:val="24"/>
          <w:szCs w:val="24"/>
        </w:rPr>
        <w:t xml:space="preserve"> </w:t>
      </w:r>
      <w:r w:rsidRPr="004275EE">
        <w:rPr>
          <w:rFonts w:ascii="Palatino Linotype" w:eastAsia="Garamond" w:hAnsi="Palatino Linotype" w:cs="Garamond"/>
          <w:spacing w:val="-1"/>
          <w:sz w:val="24"/>
          <w:szCs w:val="24"/>
        </w:rPr>
        <w:t>further</w:t>
      </w:r>
    </w:p>
    <w:p w14:paraId="50ADFC4C" w14:textId="77777777" w:rsidR="009C08DF" w:rsidRPr="00C3525F" w:rsidRDefault="009C08DF" w:rsidP="009C08DF">
      <w:pPr>
        <w:pStyle w:val="ListParagraph"/>
        <w:widowControl/>
        <w:numPr>
          <w:ilvl w:val="0"/>
          <w:numId w:val="1"/>
        </w:numPr>
        <w:tabs>
          <w:tab w:val="left" w:pos="540"/>
          <w:tab w:val="left" w:pos="2070"/>
        </w:tabs>
        <w:spacing w:after="160" w:line="480" w:lineRule="auto"/>
        <w:ind w:left="540"/>
        <w:rPr>
          <w:rFonts w:ascii="Palatino Linotype" w:hAnsi="Palatino Linotype"/>
          <w:sz w:val="24"/>
          <w:szCs w:val="24"/>
        </w:rPr>
      </w:pPr>
      <w:r>
        <w:rPr>
          <w:rFonts w:ascii="Palatino Linotype" w:hAnsi="Palatino Linotype"/>
          <w:b/>
          <w:spacing w:val="-1"/>
          <w:sz w:val="24"/>
          <w:szCs w:val="24"/>
        </w:rPr>
        <w:t>RESOLVED</w:t>
      </w:r>
      <w:r w:rsidRPr="00C3525F">
        <w:rPr>
          <w:rFonts w:ascii="Palatino Linotype" w:hAnsi="Palatino Linotype"/>
          <w:sz w:val="24"/>
          <w:szCs w:val="24"/>
        </w:rPr>
        <w:t>:</w:t>
      </w:r>
      <w:r>
        <w:rPr>
          <w:rFonts w:ascii="Palatino Linotype" w:hAnsi="Palatino Linotype"/>
          <w:sz w:val="24"/>
          <w:szCs w:val="24"/>
        </w:rPr>
        <w:t xml:space="preserve"> That by ‘priority’ ASCSU </w:t>
      </w:r>
      <w:r w:rsidRPr="00C3525F">
        <w:rPr>
          <w:rFonts w:ascii="Palatino Linotype" w:hAnsi="Palatino Linotype"/>
          <w:sz w:val="24"/>
          <w:szCs w:val="24"/>
        </w:rPr>
        <w:t>means that a bill merits heightened level of attention by the ASCSU that may lead to potential advocacy for or against the bill, or that requires close monitoring of the bill's progress</w:t>
      </w:r>
      <w:r>
        <w:rPr>
          <w:rFonts w:ascii="Palatino Linotype" w:hAnsi="Palatino Linotype"/>
          <w:sz w:val="24"/>
          <w:szCs w:val="24"/>
        </w:rPr>
        <w:t>, and be it further</w:t>
      </w:r>
    </w:p>
    <w:p w14:paraId="07B73BD7" w14:textId="77777777" w:rsidR="00295EE9" w:rsidRPr="00C3525F" w:rsidRDefault="00295EE9" w:rsidP="00295EE9">
      <w:pPr>
        <w:pStyle w:val="ListParagraph"/>
        <w:widowControl/>
        <w:numPr>
          <w:ilvl w:val="0"/>
          <w:numId w:val="1"/>
        </w:numPr>
        <w:tabs>
          <w:tab w:val="left" w:pos="540"/>
          <w:tab w:val="left" w:pos="2070"/>
        </w:tabs>
        <w:spacing w:after="160" w:line="480" w:lineRule="auto"/>
        <w:ind w:left="540"/>
        <w:rPr>
          <w:rFonts w:ascii="Palatino Linotype" w:hAnsi="Palatino Linotype"/>
          <w:sz w:val="24"/>
          <w:szCs w:val="24"/>
        </w:rPr>
      </w:pPr>
      <w:r w:rsidRPr="00786358">
        <w:rPr>
          <w:rFonts w:ascii="Palatino Linotype" w:hAnsi="Palatino Linotype"/>
          <w:b/>
          <w:spacing w:val="-1"/>
          <w:sz w:val="24"/>
          <w:szCs w:val="24"/>
        </w:rPr>
        <w:t>RESOLVED</w:t>
      </w:r>
      <w:r w:rsidRPr="004275EE">
        <w:rPr>
          <w:rFonts w:ascii="Palatino Linotype" w:hAnsi="Palatino Linotype"/>
          <w:spacing w:val="-1"/>
          <w:sz w:val="24"/>
          <w:szCs w:val="24"/>
        </w:rPr>
        <w:t>:</w:t>
      </w:r>
      <w:r w:rsidRPr="004275EE">
        <w:rPr>
          <w:rFonts w:ascii="Palatino Linotype" w:hAnsi="Palatino Linotype"/>
          <w:spacing w:val="34"/>
          <w:sz w:val="24"/>
          <w:szCs w:val="24"/>
        </w:rPr>
        <w:t xml:space="preserve"> </w:t>
      </w:r>
      <w:r w:rsidRPr="004275EE">
        <w:rPr>
          <w:rFonts w:ascii="Palatino Linotype" w:hAnsi="Palatino Linotype"/>
          <w:spacing w:val="-1"/>
          <w:sz w:val="24"/>
          <w:szCs w:val="24"/>
        </w:rPr>
        <w:t>That</w:t>
      </w:r>
      <w:r w:rsidRPr="004275EE">
        <w:rPr>
          <w:rFonts w:ascii="Palatino Linotype" w:hAnsi="Palatino Linotype"/>
          <w:spacing w:val="-7"/>
          <w:sz w:val="24"/>
          <w:szCs w:val="24"/>
        </w:rPr>
        <w:t xml:space="preserve"> </w:t>
      </w:r>
      <w:r w:rsidRPr="004275EE">
        <w:rPr>
          <w:rFonts w:ascii="Palatino Linotype" w:hAnsi="Palatino Linotype"/>
          <w:spacing w:val="-1"/>
          <w:sz w:val="24"/>
          <w:szCs w:val="24"/>
        </w:rPr>
        <w:t>these</w:t>
      </w:r>
      <w:r w:rsidRPr="004275EE">
        <w:rPr>
          <w:rFonts w:ascii="Palatino Linotype" w:hAnsi="Palatino Linotype"/>
          <w:spacing w:val="-10"/>
          <w:sz w:val="24"/>
          <w:szCs w:val="24"/>
        </w:rPr>
        <w:t xml:space="preserve"> </w:t>
      </w:r>
      <w:r w:rsidRPr="00786358">
        <w:rPr>
          <w:rFonts w:ascii="Palatino Linotype" w:hAnsi="Palatino Linotype"/>
          <w:sz w:val="24"/>
          <w:szCs w:val="24"/>
        </w:rPr>
        <w:t>adopted</w:t>
      </w:r>
      <w:r w:rsidRPr="004275EE">
        <w:rPr>
          <w:rFonts w:ascii="Palatino Linotype" w:hAnsi="Palatino Linotype"/>
          <w:spacing w:val="-9"/>
          <w:sz w:val="24"/>
          <w:szCs w:val="24"/>
        </w:rPr>
        <w:t xml:space="preserve"> </w:t>
      </w:r>
      <w:r w:rsidRPr="004275EE">
        <w:rPr>
          <w:rFonts w:ascii="Palatino Linotype" w:hAnsi="Palatino Linotype"/>
          <w:sz w:val="24"/>
          <w:szCs w:val="24"/>
        </w:rPr>
        <w:t>provisional</w:t>
      </w:r>
      <w:r w:rsidRPr="004275EE">
        <w:rPr>
          <w:rFonts w:ascii="Palatino Linotype" w:hAnsi="Palatino Linotype"/>
          <w:spacing w:val="-9"/>
          <w:sz w:val="24"/>
          <w:szCs w:val="24"/>
        </w:rPr>
        <w:t xml:space="preserve"> </w:t>
      </w:r>
      <w:r w:rsidRPr="004275EE">
        <w:rPr>
          <w:rFonts w:ascii="Palatino Linotype" w:hAnsi="Palatino Linotype"/>
          <w:spacing w:val="-1"/>
          <w:sz w:val="24"/>
          <w:szCs w:val="24"/>
        </w:rPr>
        <w:t>positions</w:t>
      </w:r>
      <w:r w:rsidRPr="004275EE">
        <w:rPr>
          <w:rFonts w:ascii="Palatino Linotype" w:hAnsi="Palatino Linotype"/>
          <w:spacing w:val="-10"/>
          <w:sz w:val="24"/>
          <w:szCs w:val="24"/>
        </w:rPr>
        <w:t xml:space="preserve"> </w:t>
      </w:r>
      <w:r w:rsidRPr="004275EE">
        <w:rPr>
          <w:rFonts w:ascii="Palatino Linotype" w:hAnsi="Palatino Linotype"/>
          <w:sz w:val="24"/>
          <w:szCs w:val="24"/>
        </w:rPr>
        <w:t>guide</w:t>
      </w:r>
      <w:r w:rsidRPr="004275EE">
        <w:rPr>
          <w:rFonts w:ascii="Palatino Linotype" w:hAnsi="Palatino Linotype"/>
          <w:spacing w:val="-7"/>
          <w:sz w:val="24"/>
          <w:szCs w:val="24"/>
        </w:rPr>
        <w:t xml:space="preserve"> </w:t>
      </w:r>
      <w:r w:rsidRPr="004275EE">
        <w:rPr>
          <w:rFonts w:ascii="Palatino Linotype" w:hAnsi="Palatino Linotype"/>
          <w:spacing w:val="-1"/>
          <w:sz w:val="24"/>
          <w:szCs w:val="24"/>
        </w:rPr>
        <w:t>ASCSU</w:t>
      </w:r>
      <w:r w:rsidRPr="004275EE">
        <w:rPr>
          <w:rFonts w:ascii="Palatino Linotype" w:hAnsi="Palatino Linotype"/>
          <w:spacing w:val="-9"/>
          <w:sz w:val="24"/>
          <w:szCs w:val="24"/>
        </w:rPr>
        <w:t xml:space="preserve"> </w:t>
      </w:r>
      <w:r w:rsidRPr="004275EE">
        <w:rPr>
          <w:rFonts w:ascii="Palatino Linotype" w:hAnsi="Palatino Linotype"/>
          <w:spacing w:val="-1"/>
          <w:sz w:val="24"/>
          <w:szCs w:val="24"/>
        </w:rPr>
        <w:t>advocacy</w:t>
      </w:r>
      <w:r w:rsidRPr="004275EE">
        <w:rPr>
          <w:rFonts w:ascii="Palatino Linotype" w:hAnsi="Palatino Linotype"/>
          <w:spacing w:val="-9"/>
          <w:sz w:val="24"/>
          <w:szCs w:val="24"/>
        </w:rPr>
        <w:t xml:space="preserve"> </w:t>
      </w:r>
      <w:r w:rsidRPr="004275EE">
        <w:rPr>
          <w:rFonts w:ascii="Palatino Linotype" w:hAnsi="Palatino Linotype"/>
          <w:spacing w:val="-1"/>
          <w:sz w:val="24"/>
          <w:szCs w:val="24"/>
        </w:rPr>
        <w:t>activities</w:t>
      </w:r>
      <w:r>
        <w:rPr>
          <w:rFonts w:ascii="Palatino Linotype" w:hAnsi="Palatino Linotype"/>
          <w:spacing w:val="-1"/>
          <w:sz w:val="24"/>
          <w:szCs w:val="24"/>
        </w:rPr>
        <w:t xml:space="preserve"> </w:t>
      </w:r>
      <w:r w:rsidRPr="004275EE">
        <w:rPr>
          <w:rFonts w:ascii="Palatino Linotype" w:hAnsi="Palatino Linotype"/>
          <w:spacing w:val="-1"/>
          <w:sz w:val="24"/>
          <w:szCs w:val="24"/>
        </w:rPr>
        <w:t>during</w:t>
      </w:r>
      <w:r w:rsidRPr="004275EE">
        <w:rPr>
          <w:rFonts w:ascii="Palatino Linotype" w:hAnsi="Palatino Linotype"/>
          <w:spacing w:val="-6"/>
          <w:sz w:val="24"/>
          <w:szCs w:val="24"/>
        </w:rPr>
        <w:t xml:space="preserve"> </w:t>
      </w:r>
      <w:r w:rsidRPr="004275EE">
        <w:rPr>
          <w:rFonts w:ascii="Palatino Linotype" w:hAnsi="Palatino Linotype"/>
          <w:spacing w:val="-1"/>
          <w:sz w:val="24"/>
          <w:szCs w:val="24"/>
        </w:rPr>
        <w:t>the</w:t>
      </w:r>
      <w:r w:rsidRPr="004275EE">
        <w:rPr>
          <w:rFonts w:ascii="Palatino Linotype" w:hAnsi="Palatino Linotype"/>
          <w:spacing w:val="-7"/>
          <w:sz w:val="24"/>
          <w:szCs w:val="24"/>
        </w:rPr>
        <w:t xml:space="preserve"> </w:t>
      </w:r>
      <w:r w:rsidRPr="004275EE">
        <w:rPr>
          <w:rFonts w:ascii="Palatino Linotype" w:hAnsi="Palatino Linotype"/>
          <w:sz w:val="24"/>
          <w:szCs w:val="24"/>
        </w:rPr>
        <w:t>202</w:t>
      </w:r>
      <w:r>
        <w:rPr>
          <w:rFonts w:ascii="Palatino Linotype" w:hAnsi="Palatino Linotype"/>
          <w:sz w:val="24"/>
          <w:szCs w:val="24"/>
        </w:rPr>
        <w:t>1</w:t>
      </w:r>
      <w:r w:rsidRPr="004275EE">
        <w:rPr>
          <w:rFonts w:ascii="Palatino Linotype" w:hAnsi="Palatino Linotype"/>
          <w:spacing w:val="-6"/>
          <w:sz w:val="24"/>
          <w:szCs w:val="24"/>
        </w:rPr>
        <w:t xml:space="preserve"> </w:t>
      </w:r>
      <w:r w:rsidRPr="004275EE">
        <w:rPr>
          <w:rFonts w:ascii="Palatino Linotype" w:hAnsi="Palatino Linotype"/>
          <w:spacing w:val="-1"/>
          <w:sz w:val="24"/>
          <w:szCs w:val="24"/>
        </w:rPr>
        <w:t>legislative</w:t>
      </w:r>
      <w:r w:rsidRPr="004275EE">
        <w:rPr>
          <w:rFonts w:ascii="Palatino Linotype" w:hAnsi="Palatino Linotype"/>
          <w:spacing w:val="-6"/>
          <w:sz w:val="24"/>
          <w:szCs w:val="24"/>
        </w:rPr>
        <w:t xml:space="preserve"> </w:t>
      </w:r>
      <w:r w:rsidRPr="004275EE">
        <w:rPr>
          <w:rFonts w:ascii="Palatino Linotype" w:hAnsi="Palatino Linotype"/>
          <w:spacing w:val="-1"/>
          <w:sz w:val="24"/>
          <w:szCs w:val="24"/>
        </w:rPr>
        <w:t>calendar;</w:t>
      </w:r>
      <w:r w:rsidRPr="004275EE">
        <w:rPr>
          <w:rFonts w:ascii="Palatino Linotype" w:hAnsi="Palatino Linotype"/>
          <w:spacing w:val="-6"/>
          <w:sz w:val="24"/>
          <w:szCs w:val="24"/>
        </w:rPr>
        <w:t xml:space="preserve"> </w:t>
      </w:r>
      <w:r w:rsidRPr="004275EE">
        <w:rPr>
          <w:rFonts w:ascii="Palatino Linotype" w:hAnsi="Palatino Linotype"/>
          <w:spacing w:val="-1"/>
          <w:sz w:val="24"/>
          <w:szCs w:val="24"/>
        </w:rPr>
        <w:t>and</w:t>
      </w:r>
      <w:r w:rsidRPr="004275EE">
        <w:rPr>
          <w:rFonts w:ascii="Palatino Linotype" w:hAnsi="Palatino Linotype"/>
          <w:spacing w:val="-7"/>
          <w:sz w:val="24"/>
          <w:szCs w:val="24"/>
        </w:rPr>
        <w:t xml:space="preserve"> </w:t>
      </w:r>
      <w:r w:rsidRPr="004275EE">
        <w:rPr>
          <w:rFonts w:ascii="Palatino Linotype" w:hAnsi="Palatino Linotype"/>
          <w:spacing w:val="-1"/>
          <w:sz w:val="24"/>
          <w:szCs w:val="24"/>
        </w:rPr>
        <w:t>be</w:t>
      </w:r>
      <w:r w:rsidRPr="004275EE">
        <w:rPr>
          <w:rFonts w:ascii="Palatino Linotype" w:hAnsi="Palatino Linotype"/>
          <w:spacing w:val="-7"/>
          <w:sz w:val="24"/>
          <w:szCs w:val="24"/>
        </w:rPr>
        <w:t xml:space="preserve"> </w:t>
      </w:r>
      <w:r w:rsidRPr="004275EE">
        <w:rPr>
          <w:rFonts w:ascii="Palatino Linotype" w:hAnsi="Palatino Linotype"/>
          <w:spacing w:val="1"/>
          <w:sz w:val="24"/>
          <w:szCs w:val="24"/>
        </w:rPr>
        <w:t>it</w:t>
      </w:r>
      <w:r w:rsidRPr="004275EE">
        <w:rPr>
          <w:rFonts w:ascii="Palatino Linotype" w:hAnsi="Palatino Linotype"/>
          <w:spacing w:val="-8"/>
          <w:sz w:val="24"/>
          <w:szCs w:val="24"/>
        </w:rPr>
        <w:t xml:space="preserve"> </w:t>
      </w:r>
      <w:r w:rsidRPr="004275EE">
        <w:rPr>
          <w:rFonts w:ascii="Palatino Linotype" w:hAnsi="Palatino Linotype"/>
          <w:spacing w:val="-1"/>
          <w:sz w:val="24"/>
          <w:szCs w:val="24"/>
        </w:rPr>
        <w:t>further</w:t>
      </w:r>
    </w:p>
    <w:p w14:paraId="0215DD09" w14:textId="068214AF" w:rsidR="00295EE9" w:rsidRPr="004275EE" w:rsidRDefault="00295EE9" w:rsidP="00295EE9">
      <w:pPr>
        <w:pStyle w:val="ListParagraph"/>
        <w:widowControl/>
        <w:numPr>
          <w:ilvl w:val="0"/>
          <w:numId w:val="1"/>
        </w:numPr>
        <w:tabs>
          <w:tab w:val="left" w:pos="540"/>
          <w:tab w:val="left" w:pos="2070"/>
        </w:tabs>
        <w:spacing w:after="160" w:line="480" w:lineRule="auto"/>
        <w:ind w:left="540"/>
        <w:rPr>
          <w:rFonts w:ascii="Palatino Linotype" w:hAnsi="Palatino Linotype"/>
          <w:sz w:val="24"/>
          <w:szCs w:val="24"/>
        </w:rPr>
      </w:pPr>
      <w:r>
        <w:rPr>
          <w:rFonts w:ascii="Palatino Linotype" w:hAnsi="Palatino Linotype"/>
          <w:b/>
          <w:spacing w:val="-1"/>
          <w:sz w:val="24"/>
          <w:szCs w:val="24"/>
        </w:rPr>
        <w:t>RESOLVE</w:t>
      </w:r>
      <w:r>
        <w:rPr>
          <w:rFonts w:ascii="Palatino Linotype" w:hAnsi="Palatino Linotype"/>
          <w:sz w:val="24"/>
          <w:szCs w:val="24"/>
        </w:rPr>
        <w:t xml:space="preserve">D: That the ASCSU adopt the categorization of bills </w:t>
      </w:r>
      <w:r w:rsidR="00D0084A">
        <w:rPr>
          <w:rFonts w:ascii="Palatino Linotype" w:hAnsi="Palatino Linotype"/>
          <w:sz w:val="24"/>
          <w:szCs w:val="24"/>
        </w:rPr>
        <w:t xml:space="preserve">in the </w:t>
      </w:r>
      <w:r w:rsidRPr="00D0084A">
        <w:rPr>
          <w:rFonts w:ascii="Palatino Linotype" w:hAnsi="Palatino Linotype"/>
          <w:b/>
          <w:bCs/>
          <w:sz w:val="24"/>
          <w:szCs w:val="24"/>
          <w:u w:val="single"/>
        </w:rPr>
        <w:t>list</w:t>
      </w:r>
      <w:r>
        <w:rPr>
          <w:rFonts w:ascii="Palatino Linotype" w:hAnsi="Palatino Linotype"/>
          <w:sz w:val="24"/>
          <w:szCs w:val="24"/>
        </w:rPr>
        <w:t xml:space="preserve"> below into: </w:t>
      </w:r>
      <w:r w:rsidRPr="00C3525F">
        <w:rPr>
          <w:rFonts w:ascii="Palatino Linotype" w:hAnsi="Palatino Linotype"/>
          <w:b/>
          <w:bCs/>
          <w:sz w:val="24"/>
          <w:szCs w:val="24"/>
        </w:rPr>
        <w:t>Priority</w:t>
      </w:r>
      <w:r>
        <w:rPr>
          <w:rFonts w:ascii="Palatino Linotype" w:hAnsi="Palatino Linotype"/>
          <w:sz w:val="24"/>
          <w:szCs w:val="24"/>
        </w:rPr>
        <w:t xml:space="preserve"> (Support, Oppose or No Position/Watch), and </w:t>
      </w:r>
      <w:r w:rsidRPr="00C3525F">
        <w:rPr>
          <w:rFonts w:ascii="Palatino Linotype" w:hAnsi="Palatino Linotype"/>
          <w:b/>
          <w:bCs/>
          <w:sz w:val="24"/>
          <w:szCs w:val="24"/>
        </w:rPr>
        <w:t>other non–priority bills</w:t>
      </w:r>
      <w:r>
        <w:rPr>
          <w:rFonts w:ascii="Palatino Linotype" w:hAnsi="Palatino Linotype"/>
          <w:sz w:val="24"/>
          <w:szCs w:val="24"/>
        </w:rPr>
        <w:t xml:space="preserve">, including those which merit putting ASCSU recommendations on record, and as categorized by the topics indicated, and be it further </w:t>
      </w:r>
    </w:p>
    <w:p w14:paraId="1BCD4C3B" w14:textId="6FD9D38D" w:rsidR="00295EE9" w:rsidRPr="004275EE" w:rsidRDefault="00295EE9" w:rsidP="00295EE9">
      <w:pPr>
        <w:pStyle w:val="ListParagraph"/>
        <w:widowControl/>
        <w:numPr>
          <w:ilvl w:val="0"/>
          <w:numId w:val="1"/>
        </w:numPr>
        <w:tabs>
          <w:tab w:val="left" w:pos="540"/>
          <w:tab w:val="left" w:pos="2070"/>
        </w:tabs>
        <w:spacing w:after="160" w:line="480" w:lineRule="auto"/>
        <w:ind w:left="540"/>
        <w:rPr>
          <w:rFonts w:ascii="Palatino Linotype" w:hAnsi="Palatino Linotype"/>
          <w:sz w:val="24"/>
          <w:szCs w:val="24"/>
        </w:rPr>
      </w:pPr>
      <w:r w:rsidRPr="00786358">
        <w:rPr>
          <w:rFonts w:ascii="Palatino Linotype" w:hAnsi="Palatino Linotype"/>
          <w:b/>
          <w:spacing w:val="-1"/>
          <w:sz w:val="24"/>
          <w:szCs w:val="24"/>
        </w:rPr>
        <w:t>RESOLVED</w:t>
      </w:r>
      <w:r w:rsidRPr="004275EE">
        <w:rPr>
          <w:rFonts w:ascii="Palatino Linotype" w:hAnsi="Palatino Linotype"/>
          <w:spacing w:val="-1"/>
          <w:sz w:val="24"/>
          <w:szCs w:val="24"/>
        </w:rPr>
        <w:t>:</w:t>
      </w:r>
      <w:r w:rsidRPr="004275EE">
        <w:rPr>
          <w:rFonts w:ascii="Palatino Linotype" w:hAnsi="Palatino Linotype"/>
          <w:spacing w:val="41"/>
          <w:sz w:val="24"/>
          <w:szCs w:val="24"/>
        </w:rPr>
        <w:t xml:space="preserve"> </w:t>
      </w:r>
      <w:r w:rsidRPr="004275EE">
        <w:rPr>
          <w:rFonts w:ascii="Palatino Linotype" w:hAnsi="Palatino Linotype"/>
          <w:spacing w:val="-1"/>
          <w:sz w:val="24"/>
          <w:szCs w:val="24"/>
        </w:rPr>
        <w:t>That</w:t>
      </w:r>
      <w:r w:rsidRPr="004275EE">
        <w:rPr>
          <w:rFonts w:ascii="Palatino Linotype" w:hAnsi="Palatino Linotype"/>
          <w:spacing w:val="-3"/>
          <w:sz w:val="24"/>
          <w:szCs w:val="24"/>
        </w:rPr>
        <w:t xml:space="preserve"> </w:t>
      </w:r>
      <w:r w:rsidRPr="004275EE">
        <w:rPr>
          <w:rFonts w:ascii="Palatino Linotype" w:hAnsi="Palatino Linotype"/>
          <w:sz w:val="24"/>
          <w:szCs w:val="24"/>
        </w:rPr>
        <w:t>if</w:t>
      </w:r>
      <w:r w:rsidRPr="004275EE">
        <w:rPr>
          <w:rFonts w:ascii="Palatino Linotype" w:hAnsi="Palatino Linotype"/>
          <w:spacing w:val="-5"/>
          <w:sz w:val="24"/>
          <w:szCs w:val="24"/>
        </w:rPr>
        <w:t xml:space="preserve"> </w:t>
      </w:r>
      <w:r w:rsidRPr="004275EE">
        <w:rPr>
          <w:rFonts w:ascii="Palatino Linotype" w:hAnsi="Palatino Linotype"/>
          <w:sz w:val="24"/>
          <w:szCs w:val="24"/>
        </w:rPr>
        <w:t>a</w:t>
      </w:r>
      <w:r w:rsidRPr="004275EE">
        <w:rPr>
          <w:rFonts w:ascii="Palatino Linotype" w:hAnsi="Palatino Linotype"/>
          <w:spacing w:val="-5"/>
          <w:sz w:val="24"/>
          <w:szCs w:val="24"/>
        </w:rPr>
        <w:t xml:space="preserve"> </w:t>
      </w:r>
      <w:r w:rsidRPr="004275EE">
        <w:rPr>
          <w:rFonts w:ascii="Palatino Linotype" w:eastAsia="Palatino Linotype" w:hAnsi="Palatino Linotype" w:cs="Palatino Linotype"/>
          <w:sz w:val="24"/>
          <w:szCs w:val="24"/>
          <w:lang w:bidi="en-US"/>
        </w:rPr>
        <w:t>change</w:t>
      </w:r>
      <w:r w:rsidRPr="004275EE">
        <w:rPr>
          <w:rFonts w:ascii="Palatino Linotype" w:hAnsi="Palatino Linotype"/>
          <w:spacing w:val="-5"/>
          <w:sz w:val="24"/>
          <w:szCs w:val="24"/>
        </w:rPr>
        <w:t xml:space="preserve"> </w:t>
      </w:r>
      <w:r w:rsidRPr="004275EE">
        <w:rPr>
          <w:rFonts w:ascii="Palatino Linotype" w:hAnsi="Palatino Linotype"/>
          <w:sz w:val="24"/>
          <w:szCs w:val="24"/>
        </w:rPr>
        <w:t>in</w:t>
      </w:r>
      <w:r w:rsidRPr="004275EE">
        <w:rPr>
          <w:rFonts w:ascii="Palatino Linotype" w:hAnsi="Palatino Linotype"/>
          <w:spacing w:val="-4"/>
          <w:sz w:val="24"/>
          <w:szCs w:val="24"/>
        </w:rPr>
        <w:t xml:space="preserve"> </w:t>
      </w:r>
      <w:r w:rsidRPr="004275EE">
        <w:rPr>
          <w:rFonts w:ascii="Palatino Linotype" w:hAnsi="Palatino Linotype"/>
          <w:spacing w:val="-1"/>
          <w:sz w:val="24"/>
          <w:szCs w:val="24"/>
        </w:rPr>
        <w:t>the</w:t>
      </w:r>
      <w:r w:rsidRPr="004275EE">
        <w:rPr>
          <w:rFonts w:ascii="Palatino Linotype" w:hAnsi="Palatino Linotype"/>
          <w:spacing w:val="-3"/>
          <w:sz w:val="24"/>
          <w:szCs w:val="24"/>
        </w:rPr>
        <w:t xml:space="preserve"> </w:t>
      </w:r>
      <w:r w:rsidRPr="004275EE">
        <w:rPr>
          <w:rFonts w:ascii="Palatino Linotype" w:hAnsi="Palatino Linotype"/>
          <w:spacing w:val="-1"/>
          <w:sz w:val="24"/>
          <w:szCs w:val="24"/>
        </w:rPr>
        <w:t>ASCSU</w:t>
      </w:r>
      <w:r w:rsidRPr="004275EE">
        <w:rPr>
          <w:rFonts w:ascii="Palatino Linotype" w:hAnsi="Palatino Linotype"/>
          <w:spacing w:val="-4"/>
          <w:sz w:val="24"/>
          <w:szCs w:val="24"/>
        </w:rPr>
        <w:t xml:space="preserve"> </w:t>
      </w:r>
      <w:r w:rsidRPr="004275EE">
        <w:rPr>
          <w:rFonts w:ascii="Palatino Linotype" w:hAnsi="Palatino Linotype"/>
          <w:spacing w:val="-1"/>
          <w:sz w:val="24"/>
          <w:szCs w:val="24"/>
        </w:rPr>
        <w:t>position</w:t>
      </w:r>
      <w:r w:rsidRPr="004275EE">
        <w:rPr>
          <w:rFonts w:ascii="Palatino Linotype" w:hAnsi="Palatino Linotype"/>
          <w:spacing w:val="-6"/>
          <w:sz w:val="24"/>
          <w:szCs w:val="24"/>
        </w:rPr>
        <w:t xml:space="preserve"> </w:t>
      </w:r>
      <w:r w:rsidRPr="004275EE">
        <w:rPr>
          <w:rFonts w:ascii="Palatino Linotype" w:hAnsi="Palatino Linotype"/>
          <w:spacing w:val="-1"/>
          <w:sz w:val="24"/>
          <w:szCs w:val="24"/>
        </w:rPr>
        <w:t>on</w:t>
      </w:r>
      <w:r w:rsidRPr="004275EE">
        <w:rPr>
          <w:rFonts w:ascii="Palatino Linotype" w:hAnsi="Palatino Linotype"/>
          <w:spacing w:val="-5"/>
          <w:sz w:val="24"/>
          <w:szCs w:val="24"/>
        </w:rPr>
        <w:t xml:space="preserve"> </w:t>
      </w:r>
      <w:r w:rsidRPr="004275EE">
        <w:rPr>
          <w:rFonts w:ascii="Palatino Linotype" w:hAnsi="Palatino Linotype"/>
          <w:sz w:val="24"/>
          <w:szCs w:val="24"/>
        </w:rPr>
        <w:t>a</w:t>
      </w:r>
      <w:r w:rsidRPr="004275EE">
        <w:rPr>
          <w:rFonts w:ascii="Palatino Linotype" w:hAnsi="Palatino Linotype"/>
          <w:spacing w:val="-3"/>
          <w:sz w:val="24"/>
          <w:szCs w:val="24"/>
        </w:rPr>
        <w:t xml:space="preserve"> </w:t>
      </w:r>
      <w:r w:rsidRPr="004275EE">
        <w:rPr>
          <w:rFonts w:ascii="Palatino Linotype" w:hAnsi="Palatino Linotype"/>
          <w:sz w:val="24"/>
          <w:szCs w:val="24"/>
        </w:rPr>
        <w:t>bill</w:t>
      </w:r>
      <w:r w:rsidRPr="004275EE">
        <w:rPr>
          <w:rFonts w:ascii="Palatino Linotype" w:hAnsi="Palatino Linotype"/>
          <w:spacing w:val="-5"/>
          <w:sz w:val="24"/>
          <w:szCs w:val="24"/>
        </w:rPr>
        <w:t xml:space="preserve"> </w:t>
      </w:r>
      <w:r w:rsidRPr="004275EE">
        <w:rPr>
          <w:rFonts w:ascii="Palatino Linotype" w:hAnsi="Palatino Linotype"/>
          <w:sz w:val="24"/>
          <w:szCs w:val="24"/>
        </w:rPr>
        <w:t>is</w:t>
      </w:r>
      <w:r w:rsidRPr="004275EE">
        <w:rPr>
          <w:rFonts w:ascii="Palatino Linotype" w:hAnsi="Palatino Linotype"/>
          <w:spacing w:val="-6"/>
          <w:sz w:val="24"/>
          <w:szCs w:val="24"/>
        </w:rPr>
        <w:t xml:space="preserve"> </w:t>
      </w:r>
      <w:r w:rsidRPr="004275EE">
        <w:rPr>
          <w:rFonts w:ascii="Palatino Linotype" w:hAnsi="Palatino Linotype"/>
          <w:spacing w:val="-1"/>
          <w:sz w:val="24"/>
          <w:szCs w:val="24"/>
        </w:rPr>
        <w:t>warranted</w:t>
      </w:r>
      <w:r w:rsidRPr="004275EE">
        <w:rPr>
          <w:rFonts w:ascii="Palatino Linotype" w:hAnsi="Palatino Linotype"/>
          <w:spacing w:val="-6"/>
          <w:sz w:val="24"/>
          <w:szCs w:val="24"/>
        </w:rPr>
        <w:t xml:space="preserve"> </w:t>
      </w:r>
      <w:r w:rsidRPr="004275EE">
        <w:rPr>
          <w:rFonts w:ascii="Palatino Linotype" w:hAnsi="Palatino Linotype"/>
          <w:spacing w:val="-1"/>
          <w:sz w:val="24"/>
          <w:szCs w:val="24"/>
        </w:rPr>
        <w:t>and,</w:t>
      </w:r>
      <w:r w:rsidRPr="004275EE">
        <w:rPr>
          <w:rFonts w:ascii="Palatino Linotype" w:hAnsi="Palatino Linotype"/>
          <w:spacing w:val="-4"/>
          <w:sz w:val="24"/>
          <w:szCs w:val="24"/>
        </w:rPr>
        <w:t xml:space="preserve"> </w:t>
      </w:r>
      <w:r w:rsidRPr="004275EE">
        <w:rPr>
          <w:rFonts w:ascii="Palatino Linotype" w:hAnsi="Palatino Linotype"/>
          <w:spacing w:val="-1"/>
          <w:sz w:val="24"/>
          <w:szCs w:val="24"/>
        </w:rPr>
        <w:t>due to</w:t>
      </w:r>
      <w:r w:rsidRPr="004275EE">
        <w:rPr>
          <w:rFonts w:ascii="Palatino Linotype" w:hAnsi="Palatino Linotype"/>
          <w:spacing w:val="67"/>
          <w:w w:val="99"/>
          <w:sz w:val="24"/>
          <w:szCs w:val="24"/>
        </w:rPr>
        <w:t xml:space="preserve"> </w:t>
      </w:r>
      <w:r w:rsidRPr="004275EE">
        <w:rPr>
          <w:rFonts w:ascii="Palatino Linotype" w:hAnsi="Palatino Linotype"/>
          <w:spacing w:val="-1"/>
          <w:sz w:val="24"/>
          <w:szCs w:val="24"/>
        </w:rPr>
        <w:t>time</w:t>
      </w:r>
      <w:r w:rsidRPr="004275EE">
        <w:rPr>
          <w:rFonts w:ascii="Palatino Linotype" w:hAnsi="Palatino Linotype"/>
          <w:spacing w:val="-8"/>
          <w:sz w:val="24"/>
          <w:szCs w:val="24"/>
        </w:rPr>
        <w:t xml:space="preserve"> </w:t>
      </w:r>
      <w:r w:rsidRPr="004275EE">
        <w:rPr>
          <w:rFonts w:ascii="Palatino Linotype" w:hAnsi="Palatino Linotype"/>
          <w:spacing w:val="1"/>
          <w:sz w:val="24"/>
          <w:szCs w:val="24"/>
        </w:rPr>
        <w:t>or</w:t>
      </w:r>
      <w:r w:rsidRPr="004275EE">
        <w:rPr>
          <w:rFonts w:ascii="Palatino Linotype" w:hAnsi="Palatino Linotype"/>
          <w:spacing w:val="-7"/>
          <w:sz w:val="24"/>
          <w:szCs w:val="24"/>
        </w:rPr>
        <w:t xml:space="preserve"> </w:t>
      </w:r>
      <w:r w:rsidRPr="004275EE">
        <w:rPr>
          <w:rFonts w:ascii="Palatino Linotype" w:hAnsi="Palatino Linotype"/>
          <w:spacing w:val="-1"/>
          <w:sz w:val="24"/>
          <w:szCs w:val="24"/>
        </w:rPr>
        <w:t>other</w:t>
      </w:r>
      <w:r w:rsidRPr="004275EE">
        <w:rPr>
          <w:rFonts w:ascii="Palatino Linotype" w:hAnsi="Palatino Linotype"/>
          <w:spacing w:val="-8"/>
          <w:sz w:val="24"/>
          <w:szCs w:val="24"/>
        </w:rPr>
        <w:t xml:space="preserve"> </w:t>
      </w:r>
      <w:r w:rsidRPr="004275EE">
        <w:rPr>
          <w:rFonts w:ascii="Palatino Linotype" w:hAnsi="Palatino Linotype"/>
          <w:sz w:val="24"/>
          <w:szCs w:val="24"/>
        </w:rPr>
        <w:t>constraints,</w:t>
      </w:r>
      <w:r w:rsidRPr="004275EE">
        <w:rPr>
          <w:rFonts w:ascii="Palatino Linotype" w:hAnsi="Palatino Linotype"/>
          <w:spacing w:val="-6"/>
          <w:sz w:val="24"/>
          <w:szCs w:val="24"/>
        </w:rPr>
        <w:t xml:space="preserve"> </w:t>
      </w:r>
      <w:r w:rsidRPr="004275EE">
        <w:rPr>
          <w:rFonts w:ascii="Palatino Linotype" w:hAnsi="Palatino Linotype"/>
          <w:spacing w:val="-1"/>
          <w:sz w:val="24"/>
          <w:szCs w:val="24"/>
        </w:rPr>
        <w:t>consultation</w:t>
      </w:r>
      <w:r w:rsidRPr="004275EE">
        <w:rPr>
          <w:rFonts w:ascii="Palatino Linotype" w:hAnsi="Palatino Linotype"/>
          <w:spacing w:val="-8"/>
          <w:sz w:val="24"/>
          <w:szCs w:val="24"/>
        </w:rPr>
        <w:t xml:space="preserve"> </w:t>
      </w:r>
      <w:r w:rsidRPr="004275EE">
        <w:rPr>
          <w:rFonts w:ascii="Palatino Linotype" w:hAnsi="Palatino Linotype"/>
          <w:sz w:val="24"/>
          <w:szCs w:val="24"/>
        </w:rPr>
        <w:t>with</w:t>
      </w:r>
      <w:r w:rsidRPr="004275EE">
        <w:rPr>
          <w:rFonts w:ascii="Palatino Linotype" w:hAnsi="Palatino Linotype"/>
          <w:spacing w:val="-5"/>
          <w:sz w:val="24"/>
          <w:szCs w:val="24"/>
        </w:rPr>
        <w:t xml:space="preserve"> </w:t>
      </w:r>
      <w:r w:rsidRPr="00786358">
        <w:rPr>
          <w:rFonts w:ascii="Palatino Linotype" w:hAnsi="Palatino Linotype"/>
          <w:sz w:val="24"/>
          <w:szCs w:val="24"/>
        </w:rPr>
        <w:t>the</w:t>
      </w:r>
      <w:r w:rsidRPr="004275EE">
        <w:rPr>
          <w:rFonts w:ascii="Palatino Linotype" w:hAnsi="Palatino Linotype"/>
          <w:spacing w:val="-5"/>
          <w:sz w:val="24"/>
          <w:szCs w:val="24"/>
        </w:rPr>
        <w:t xml:space="preserve"> </w:t>
      </w:r>
      <w:r w:rsidRPr="004275EE">
        <w:rPr>
          <w:rFonts w:ascii="Palatino Linotype" w:hAnsi="Palatino Linotype"/>
          <w:spacing w:val="-1"/>
          <w:sz w:val="24"/>
          <w:szCs w:val="24"/>
        </w:rPr>
        <w:t>Academic</w:t>
      </w:r>
      <w:r w:rsidRPr="004275EE">
        <w:rPr>
          <w:rFonts w:ascii="Palatino Linotype" w:hAnsi="Palatino Linotype"/>
          <w:spacing w:val="-8"/>
          <w:sz w:val="24"/>
          <w:szCs w:val="24"/>
        </w:rPr>
        <w:t xml:space="preserve"> </w:t>
      </w:r>
      <w:r w:rsidRPr="004275EE">
        <w:rPr>
          <w:rFonts w:ascii="Palatino Linotype" w:hAnsi="Palatino Linotype"/>
          <w:spacing w:val="-1"/>
          <w:sz w:val="24"/>
          <w:szCs w:val="24"/>
        </w:rPr>
        <w:t>Senate</w:t>
      </w:r>
      <w:r w:rsidRPr="004275EE">
        <w:rPr>
          <w:rFonts w:ascii="Palatino Linotype" w:hAnsi="Palatino Linotype"/>
          <w:spacing w:val="-7"/>
          <w:sz w:val="24"/>
          <w:szCs w:val="24"/>
        </w:rPr>
        <w:t xml:space="preserve"> </w:t>
      </w:r>
      <w:r w:rsidRPr="004275EE">
        <w:rPr>
          <w:rFonts w:ascii="Palatino Linotype" w:hAnsi="Palatino Linotype"/>
          <w:spacing w:val="1"/>
          <w:sz w:val="24"/>
          <w:szCs w:val="24"/>
        </w:rPr>
        <w:t>is</w:t>
      </w:r>
      <w:r w:rsidRPr="004275EE">
        <w:rPr>
          <w:rFonts w:ascii="Palatino Linotype" w:hAnsi="Palatino Linotype"/>
          <w:spacing w:val="-8"/>
          <w:sz w:val="24"/>
          <w:szCs w:val="24"/>
        </w:rPr>
        <w:t xml:space="preserve"> </w:t>
      </w:r>
      <w:r w:rsidRPr="004275EE">
        <w:rPr>
          <w:rFonts w:ascii="Palatino Linotype" w:hAnsi="Palatino Linotype"/>
          <w:sz w:val="24"/>
          <w:szCs w:val="24"/>
        </w:rPr>
        <w:t>not</w:t>
      </w:r>
      <w:r w:rsidRPr="004275EE">
        <w:rPr>
          <w:rFonts w:ascii="Palatino Linotype" w:hAnsi="Palatino Linotype"/>
          <w:spacing w:val="57"/>
          <w:w w:val="99"/>
          <w:sz w:val="24"/>
          <w:szCs w:val="24"/>
        </w:rPr>
        <w:t xml:space="preserve"> </w:t>
      </w:r>
      <w:r w:rsidRPr="004275EE">
        <w:rPr>
          <w:rFonts w:ascii="Palatino Linotype" w:hAnsi="Palatino Linotype"/>
          <w:spacing w:val="-1"/>
          <w:sz w:val="24"/>
          <w:szCs w:val="24"/>
        </w:rPr>
        <w:t>possible,</w:t>
      </w:r>
      <w:r w:rsidRPr="004275EE">
        <w:rPr>
          <w:rFonts w:ascii="Palatino Linotype" w:hAnsi="Palatino Linotype"/>
          <w:spacing w:val="-7"/>
          <w:sz w:val="24"/>
          <w:szCs w:val="24"/>
        </w:rPr>
        <w:t xml:space="preserve"> </w:t>
      </w:r>
      <w:r w:rsidRPr="004275EE">
        <w:rPr>
          <w:rFonts w:ascii="Palatino Linotype" w:hAnsi="Palatino Linotype"/>
          <w:spacing w:val="-1"/>
          <w:sz w:val="24"/>
          <w:szCs w:val="24"/>
        </w:rPr>
        <w:t>the</w:t>
      </w:r>
      <w:r w:rsidRPr="004275EE">
        <w:rPr>
          <w:rFonts w:ascii="Palatino Linotype" w:hAnsi="Palatino Linotype"/>
          <w:spacing w:val="-4"/>
          <w:sz w:val="24"/>
          <w:szCs w:val="24"/>
        </w:rPr>
        <w:t xml:space="preserve"> </w:t>
      </w:r>
      <w:r w:rsidRPr="004275EE">
        <w:rPr>
          <w:rFonts w:ascii="Palatino Linotype" w:hAnsi="Palatino Linotype"/>
          <w:spacing w:val="-1"/>
          <w:sz w:val="24"/>
          <w:szCs w:val="24"/>
        </w:rPr>
        <w:t>ASCSU</w:t>
      </w:r>
      <w:r w:rsidRPr="004275EE">
        <w:rPr>
          <w:rFonts w:ascii="Palatino Linotype" w:hAnsi="Palatino Linotype"/>
          <w:spacing w:val="-7"/>
          <w:sz w:val="24"/>
          <w:szCs w:val="24"/>
        </w:rPr>
        <w:t xml:space="preserve"> </w:t>
      </w:r>
      <w:r w:rsidRPr="004275EE">
        <w:rPr>
          <w:rFonts w:ascii="Palatino Linotype" w:hAnsi="Palatino Linotype"/>
          <w:spacing w:val="-1"/>
          <w:sz w:val="24"/>
          <w:szCs w:val="24"/>
        </w:rPr>
        <w:t>Executive</w:t>
      </w:r>
      <w:r w:rsidRPr="004275EE">
        <w:rPr>
          <w:rFonts w:ascii="Palatino Linotype" w:hAnsi="Palatino Linotype"/>
          <w:spacing w:val="-7"/>
          <w:sz w:val="24"/>
          <w:szCs w:val="24"/>
        </w:rPr>
        <w:t xml:space="preserve"> </w:t>
      </w:r>
      <w:r w:rsidRPr="004275EE">
        <w:rPr>
          <w:rFonts w:ascii="Palatino Linotype" w:hAnsi="Palatino Linotype"/>
          <w:spacing w:val="-1"/>
          <w:sz w:val="24"/>
          <w:szCs w:val="24"/>
        </w:rPr>
        <w:t>Committee</w:t>
      </w:r>
      <w:r w:rsidRPr="004275EE">
        <w:rPr>
          <w:rFonts w:ascii="Palatino Linotype" w:hAnsi="Palatino Linotype"/>
          <w:spacing w:val="-8"/>
          <w:sz w:val="24"/>
          <w:szCs w:val="24"/>
        </w:rPr>
        <w:t xml:space="preserve"> </w:t>
      </w:r>
      <w:r w:rsidRPr="004275EE">
        <w:rPr>
          <w:rFonts w:ascii="Palatino Linotype" w:hAnsi="Palatino Linotype"/>
          <w:spacing w:val="1"/>
          <w:sz w:val="24"/>
          <w:szCs w:val="24"/>
        </w:rPr>
        <w:t>is</w:t>
      </w:r>
      <w:r w:rsidRPr="004275EE">
        <w:rPr>
          <w:rFonts w:ascii="Palatino Linotype" w:hAnsi="Palatino Linotype"/>
          <w:spacing w:val="-8"/>
          <w:sz w:val="24"/>
          <w:szCs w:val="24"/>
        </w:rPr>
        <w:t xml:space="preserve"> </w:t>
      </w:r>
      <w:r w:rsidRPr="004275EE">
        <w:rPr>
          <w:rFonts w:ascii="Palatino Linotype" w:hAnsi="Palatino Linotype"/>
          <w:sz w:val="24"/>
          <w:szCs w:val="24"/>
        </w:rPr>
        <w:t>empowered</w:t>
      </w:r>
      <w:r w:rsidRPr="004275EE">
        <w:rPr>
          <w:rFonts w:ascii="Palatino Linotype" w:hAnsi="Palatino Linotype"/>
          <w:spacing w:val="-4"/>
          <w:sz w:val="24"/>
          <w:szCs w:val="24"/>
        </w:rPr>
        <w:t xml:space="preserve"> </w:t>
      </w:r>
      <w:r w:rsidRPr="004275EE">
        <w:rPr>
          <w:rFonts w:ascii="Palatino Linotype" w:hAnsi="Palatino Linotype"/>
          <w:spacing w:val="-1"/>
          <w:sz w:val="24"/>
          <w:szCs w:val="24"/>
        </w:rPr>
        <w:t>to</w:t>
      </w:r>
      <w:r w:rsidRPr="004275EE">
        <w:rPr>
          <w:rFonts w:ascii="Palatino Linotype" w:hAnsi="Palatino Linotype"/>
          <w:spacing w:val="-8"/>
          <w:sz w:val="24"/>
          <w:szCs w:val="24"/>
        </w:rPr>
        <w:t xml:space="preserve"> </w:t>
      </w:r>
      <w:r w:rsidRPr="004275EE">
        <w:rPr>
          <w:rFonts w:ascii="Palatino Linotype" w:hAnsi="Palatino Linotype"/>
          <w:sz w:val="24"/>
          <w:szCs w:val="24"/>
        </w:rPr>
        <w:t>act</w:t>
      </w:r>
      <w:r w:rsidRPr="004275EE">
        <w:rPr>
          <w:rFonts w:ascii="Palatino Linotype" w:hAnsi="Palatino Linotype"/>
          <w:spacing w:val="-8"/>
          <w:sz w:val="24"/>
          <w:szCs w:val="24"/>
        </w:rPr>
        <w:t xml:space="preserve"> </w:t>
      </w:r>
      <w:r w:rsidRPr="004275EE">
        <w:rPr>
          <w:rFonts w:ascii="Palatino Linotype" w:hAnsi="Palatino Linotype"/>
          <w:spacing w:val="-1"/>
          <w:sz w:val="24"/>
          <w:szCs w:val="24"/>
        </w:rPr>
        <w:t>on</w:t>
      </w:r>
      <w:r w:rsidRPr="004275EE">
        <w:rPr>
          <w:rFonts w:ascii="Palatino Linotype" w:hAnsi="Palatino Linotype"/>
          <w:spacing w:val="-5"/>
          <w:sz w:val="24"/>
          <w:szCs w:val="24"/>
        </w:rPr>
        <w:t xml:space="preserve"> </w:t>
      </w:r>
      <w:r w:rsidRPr="004275EE">
        <w:rPr>
          <w:rFonts w:ascii="Palatino Linotype" w:hAnsi="Palatino Linotype"/>
          <w:sz w:val="24"/>
          <w:szCs w:val="24"/>
        </w:rPr>
        <w:t>behalf</w:t>
      </w:r>
      <w:r w:rsidRPr="004275EE">
        <w:rPr>
          <w:rFonts w:ascii="Palatino Linotype" w:hAnsi="Palatino Linotype"/>
          <w:spacing w:val="-7"/>
          <w:sz w:val="24"/>
          <w:szCs w:val="24"/>
        </w:rPr>
        <w:t xml:space="preserve"> </w:t>
      </w:r>
      <w:r w:rsidRPr="004275EE">
        <w:rPr>
          <w:rFonts w:ascii="Palatino Linotype" w:hAnsi="Palatino Linotype"/>
          <w:spacing w:val="-1"/>
          <w:sz w:val="24"/>
          <w:szCs w:val="24"/>
        </w:rPr>
        <w:t>of</w:t>
      </w:r>
      <w:r w:rsidRPr="004275EE">
        <w:rPr>
          <w:rFonts w:ascii="Palatino Linotype" w:hAnsi="Palatino Linotype"/>
          <w:spacing w:val="58"/>
          <w:w w:val="99"/>
          <w:sz w:val="24"/>
          <w:szCs w:val="24"/>
        </w:rPr>
        <w:t xml:space="preserve"> </w:t>
      </w:r>
      <w:r w:rsidRPr="004275EE">
        <w:rPr>
          <w:rFonts w:ascii="Palatino Linotype" w:hAnsi="Palatino Linotype"/>
          <w:spacing w:val="-1"/>
          <w:sz w:val="24"/>
          <w:szCs w:val="24"/>
        </w:rPr>
        <w:t>the</w:t>
      </w:r>
      <w:r w:rsidRPr="004275EE">
        <w:rPr>
          <w:rFonts w:ascii="Palatino Linotype" w:hAnsi="Palatino Linotype"/>
          <w:spacing w:val="-9"/>
          <w:sz w:val="24"/>
          <w:szCs w:val="24"/>
        </w:rPr>
        <w:t xml:space="preserve"> </w:t>
      </w:r>
      <w:r w:rsidRPr="004275EE">
        <w:rPr>
          <w:rFonts w:ascii="Palatino Linotype" w:hAnsi="Palatino Linotype"/>
          <w:spacing w:val="-1"/>
          <w:sz w:val="24"/>
          <w:szCs w:val="24"/>
        </w:rPr>
        <w:t>Senate,</w:t>
      </w:r>
      <w:r w:rsidRPr="004275EE">
        <w:rPr>
          <w:rFonts w:ascii="Palatino Linotype" w:hAnsi="Palatino Linotype"/>
          <w:spacing w:val="-8"/>
          <w:sz w:val="24"/>
          <w:szCs w:val="24"/>
        </w:rPr>
        <w:t xml:space="preserve"> </w:t>
      </w:r>
      <w:r w:rsidRPr="004275EE">
        <w:rPr>
          <w:rFonts w:ascii="Palatino Linotype" w:hAnsi="Palatino Linotype"/>
          <w:sz w:val="24"/>
          <w:szCs w:val="24"/>
        </w:rPr>
        <w:t>in</w:t>
      </w:r>
      <w:r w:rsidRPr="004275EE">
        <w:rPr>
          <w:rFonts w:ascii="Palatino Linotype" w:hAnsi="Palatino Linotype"/>
          <w:spacing w:val="-8"/>
          <w:sz w:val="24"/>
          <w:szCs w:val="24"/>
        </w:rPr>
        <w:t xml:space="preserve"> </w:t>
      </w:r>
      <w:r w:rsidRPr="004275EE">
        <w:rPr>
          <w:rFonts w:ascii="Palatino Linotype" w:hAnsi="Palatino Linotype"/>
          <w:sz w:val="24"/>
          <w:szCs w:val="24"/>
        </w:rPr>
        <w:t>accordance</w:t>
      </w:r>
      <w:r w:rsidRPr="004275EE">
        <w:rPr>
          <w:rFonts w:ascii="Palatino Linotype" w:hAnsi="Palatino Linotype"/>
          <w:spacing w:val="-9"/>
          <w:sz w:val="24"/>
          <w:szCs w:val="24"/>
        </w:rPr>
        <w:t xml:space="preserve"> </w:t>
      </w:r>
      <w:r w:rsidRPr="004275EE">
        <w:rPr>
          <w:rFonts w:ascii="Palatino Linotype" w:hAnsi="Palatino Linotype"/>
          <w:spacing w:val="-1"/>
          <w:sz w:val="24"/>
          <w:szCs w:val="24"/>
        </w:rPr>
        <w:t>with</w:t>
      </w:r>
      <w:r w:rsidRPr="004275EE">
        <w:rPr>
          <w:rFonts w:ascii="Palatino Linotype" w:hAnsi="Palatino Linotype"/>
          <w:spacing w:val="-8"/>
          <w:sz w:val="24"/>
          <w:szCs w:val="24"/>
        </w:rPr>
        <w:t xml:space="preserve"> </w:t>
      </w:r>
      <w:r w:rsidRPr="004275EE">
        <w:rPr>
          <w:rFonts w:ascii="Palatino Linotype" w:hAnsi="Palatino Linotype"/>
          <w:spacing w:val="-1"/>
          <w:sz w:val="24"/>
          <w:szCs w:val="24"/>
        </w:rPr>
        <w:t>resolution</w:t>
      </w:r>
      <w:r w:rsidRPr="004275EE">
        <w:rPr>
          <w:rFonts w:ascii="Palatino Linotype" w:hAnsi="Palatino Linotype"/>
          <w:spacing w:val="-6"/>
          <w:sz w:val="24"/>
          <w:szCs w:val="24"/>
        </w:rPr>
        <w:t xml:space="preserve"> </w:t>
      </w:r>
      <w:hyperlink r:id="rId8">
        <w:r w:rsidRPr="004275EE">
          <w:rPr>
            <w:rFonts w:ascii="Palatino Linotype" w:hAnsi="Palatino Linotype"/>
            <w:color w:val="0000FF"/>
            <w:spacing w:val="-1"/>
            <w:sz w:val="24"/>
            <w:szCs w:val="24"/>
            <w:u w:val="single" w:color="0000FF"/>
          </w:rPr>
          <w:t>AS-3148-</w:t>
        </w:r>
        <w:r w:rsidRPr="004275EE">
          <w:rPr>
            <w:rFonts w:ascii="Palatino Linotype" w:hAnsi="Palatino Linotype"/>
            <w:color w:val="0000FF"/>
            <w:spacing w:val="-1"/>
            <w:sz w:val="24"/>
            <w:szCs w:val="24"/>
            <w:u w:val="single" w:color="0000FF"/>
          </w:rPr>
          <w:lastRenderedPageBreak/>
          <w:t>13/FGA</w:t>
        </w:r>
        <w:r w:rsidRPr="004275EE">
          <w:rPr>
            <w:rFonts w:ascii="Palatino Linotype" w:hAnsi="Palatino Linotype"/>
            <w:color w:val="0000FF"/>
            <w:spacing w:val="-9"/>
            <w:sz w:val="24"/>
            <w:szCs w:val="24"/>
            <w:u w:val="single" w:color="0000FF"/>
          </w:rPr>
          <w:t xml:space="preserve"> </w:t>
        </w:r>
        <w:r w:rsidRPr="004275EE">
          <w:rPr>
            <w:rFonts w:ascii="Palatino Linotype" w:hAnsi="Palatino Linotype"/>
            <w:color w:val="0000FF"/>
            <w:spacing w:val="-1"/>
            <w:sz w:val="24"/>
            <w:szCs w:val="24"/>
            <w:u w:val="single" w:color="0000FF"/>
          </w:rPr>
          <w:t>(Rev)</w:t>
        </w:r>
        <w:r w:rsidRPr="004275EE">
          <w:rPr>
            <w:rFonts w:ascii="Palatino Linotype" w:hAnsi="Palatino Linotype"/>
            <w:color w:val="0000FF"/>
            <w:spacing w:val="-9"/>
            <w:sz w:val="24"/>
            <w:szCs w:val="24"/>
            <w:u w:val="single" w:color="0000FF"/>
          </w:rPr>
          <w:t xml:space="preserve"> </w:t>
        </w:r>
      </w:hyperlink>
      <w:r w:rsidRPr="004275EE">
        <w:rPr>
          <w:rFonts w:ascii="Palatino Linotype" w:hAnsi="Palatino Linotype"/>
          <w:spacing w:val="-1"/>
          <w:sz w:val="24"/>
          <w:szCs w:val="24"/>
        </w:rPr>
        <w:t>and</w:t>
      </w:r>
      <w:r w:rsidRPr="004275EE">
        <w:rPr>
          <w:rFonts w:ascii="Palatino Linotype" w:hAnsi="Palatino Linotype"/>
          <w:spacing w:val="-6"/>
          <w:sz w:val="24"/>
          <w:szCs w:val="24"/>
        </w:rPr>
        <w:t xml:space="preserve"> </w:t>
      </w:r>
      <w:r w:rsidRPr="004275EE">
        <w:rPr>
          <w:rFonts w:ascii="Palatino Linotype" w:hAnsi="Palatino Linotype"/>
          <w:spacing w:val="-1"/>
          <w:sz w:val="24"/>
          <w:szCs w:val="24"/>
        </w:rPr>
        <w:t>the</w:t>
      </w:r>
      <w:hyperlink r:id="rId9">
        <w:r w:rsidRPr="004275EE">
          <w:rPr>
            <w:rFonts w:ascii="Palatino Linotype" w:hAnsi="Palatino Linotype"/>
            <w:color w:val="0000FF"/>
            <w:spacing w:val="-1"/>
            <w:w w:val="99"/>
            <w:sz w:val="24"/>
            <w:szCs w:val="24"/>
          </w:rPr>
          <w:t xml:space="preserve"> </w:t>
        </w:r>
        <w:r w:rsidRPr="004275EE">
          <w:rPr>
            <w:rFonts w:ascii="Palatino Linotype" w:hAnsi="Palatino Linotype"/>
            <w:color w:val="0000FF"/>
            <w:spacing w:val="-1"/>
            <w:sz w:val="24"/>
            <w:szCs w:val="24"/>
            <w:u w:val="single" w:color="0000FF"/>
          </w:rPr>
          <w:t>ASCSU</w:t>
        </w:r>
        <w:r w:rsidRPr="004275EE">
          <w:rPr>
            <w:rFonts w:ascii="Palatino Linotype" w:hAnsi="Palatino Linotype"/>
            <w:color w:val="0000FF"/>
            <w:spacing w:val="-7"/>
            <w:sz w:val="24"/>
            <w:szCs w:val="24"/>
            <w:u w:val="single" w:color="0000FF"/>
          </w:rPr>
          <w:t xml:space="preserve"> </w:t>
        </w:r>
        <w:r w:rsidRPr="004275EE">
          <w:rPr>
            <w:rFonts w:ascii="Palatino Linotype" w:hAnsi="Palatino Linotype"/>
            <w:color w:val="0000FF"/>
            <w:spacing w:val="-1"/>
            <w:sz w:val="24"/>
            <w:szCs w:val="24"/>
            <w:u w:val="single" w:color="0000FF"/>
          </w:rPr>
          <w:t>Bylaws</w:t>
        </w:r>
        <w:r w:rsidRPr="004275EE">
          <w:rPr>
            <w:rFonts w:ascii="Palatino Linotype" w:hAnsi="Palatino Linotype"/>
            <w:spacing w:val="-1"/>
            <w:sz w:val="24"/>
            <w:szCs w:val="24"/>
          </w:rPr>
          <w:t>,</w:t>
        </w:r>
      </w:hyperlink>
      <w:r w:rsidRPr="004275EE">
        <w:rPr>
          <w:rFonts w:ascii="Palatino Linotype" w:hAnsi="Palatino Linotype"/>
          <w:spacing w:val="-7"/>
          <w:sz w:val="24"/>
          <w:szCs w:val="24"/>
        </w:rPr>
        <w:t xml:space="preserve"> </w:t>
      </w:r>
      <w:r w:rsidRPr="004275EE">
        <w:rPr>
          <w:rFonts w:ascii="Palatino Linotype" w:hAnsi="Palatino Linotype"/>
          <w:spacing w:val="-1"/>
          <w:sz w:val="24"/>
          <w:szCs w:val="24"/>
        </w:rPr>
        <w:t>while</w:t>
      </w:r>
      <w:r w:rsidRPr="004275EE">
        <w:rPr>
          <w:rFonts w:ascii="Palatino Linotype" w:hAnsi="Palatino Linotype"/>
          <w:spacing w:val="-8"/>
          <w:sz w:val="24"/>
          <w:szCs w:val="24"/>
        </w:rPr>
        <w:t xml:space="preserve"> </w:t>
      </w:r>
      <w:r w:rsidRPr="004275EE">
        <w:rPr>
          <w:rFonts w:ascii="Palatino Linotype" w:hAnsi="Palatino Linotype"/>
          <w:sz w:val="24"/>
          <w:szCs w:val="24"/>
        </w:rPr>
        <w:t>exercising</w:t>
      </w:r>
      <w:r w:rsidRPr="004275EE">
        <w:rPr>
          <w:rFonts w:ascii="Palatino Linotype" w:hAnsi="Palatino Linotype"/>
          <w:spacing w:val="-9"/>
          <w:sz w:val="24"/>
          <w:szCs w:val="24"/>
        </w:rPr>
        <w:t xml:space="preserve"> </w:t>
      </w:r>
      <w:r w:rsidRPr="004275EE">
        <w:rPr>
          <w:rFonts w:ascii="Palatino Linotype" w:hAnsi="Palatino Linotype"/>
          <w:sz w:val="24"/>
          <w:szCs w:val="24"/>
        </w:rPr>
        <w:t>due</w:t>
      </w:r>
      <w:r w:rsidRPr="004275EE">
        <w:rPr>
          <w:rFonts w:ascii="Palatino Linotype" w:hAnsi="Palatino Linotype"/>
          <w:spacing w:val="-5"/>
          <w:sz w:val="24"/>
          <w:szCs w:val="24"/>
        </w:rPr>
        <w:t xml:space="preserve"> </w:t>
      </w:r>
      <w:r w:rsidRPr="004275EE">
        <w:rPr>
          <w:rFonts w:ascii="Palatino Linotype" w:hAnsi="Palatino Linotype"/>
          <w:spacing w:val="-1"/>
          <w:sz w:val="24"/>
          <w:szCs w:val="24"/>
        </w:rPr>
        <w:t>diligence</w:t>
      </w:r>
      <w:r w:rsidRPr="004275EE">
        <w:rPr>
          <w:rFonts w:ascii="Palatino Linotype" w:hAnsi="Palatino Linotype"/>
          <w:spacing w:val="-8"/>
          <w:sz w:val="24"/>
          <w:szCs w:val="24"/>
        </w:rPr>
        <w:t xml:space="preserve"> </w:t>
      </w:r>
      <w:r w:rsidRPr="004275EE">
        <w:rPr>
          <w:rFonts w:ascii="Palatino Linotype" w:hAnsi="Palatino Linotype"/>
          <w:spacing w:val="1"/>
          <w:sz w:val="24"/>
          <w:szCs w:val="24"/>
        </w:rPr>
        <w:t>in</w:t>
      </w:r>
      <w:r w:rsidRPr="004275EE">
        <w:rPr>
          <w:rFonts w:ascii="Palatino Linotype" w:hAnsi="Palatino Linotype"/>
          <w:spacing w:val="-8"/>
          <w:sz w:val="24"/>
          <w:szCs w:val="24"/>
        </w:rPr>
        <w:t xml:space="preserve"> </w:t>
      </w:r>
      <w:r w:rsidRPr="004275EE">
        <w:rPr>
          <w:rFonts w:ascii="Palatino Linotype" w:hAnsi="Palatino Linotype"/>
          <w:spacing w:val="-1"/>
          <w:sz w:val="24"/>
          <w:szCs w:val="24"/>
        </w:rPr>
        <w:t>keeping</w:t>
      </w:r>
      <w:r w:rsidRPr="004275EE">
        <w:rPr>
          <w:rFonts w:ascii="Palatino Linotype" w:hAnsi="Palatino Linotype"/>
          <w:spacing w:val="-7"/>
          <w:sz w:val="24"/>
          <w:szCs w:val="24"/>
        </w:rPr>
        <w:t xml:space="preserve"> </w:t>
      </w:r>
      <w:r w:rsidRPr="004275EE">
        <w:rPr>
          <w:rFonts w:ascii="Palatino Linotype" w:hAnsi="Palatino Linotype"/>
          <w:spacing w:val="-1"/>
          <w:sz w:val="24"/>
          <w:szCs w:val="24"/>
        </w:rPr>
        <w:t>the</w:t>
      </w:r>
      <w:r w:rsidRPr="004275EE">
        <w:rPr>
          <w:rFonts w:ascii="Palatino Linotype" w:hAnsi="Palatino Linotype"/>
          <w:spacing w:val="-5"/>
          <w:sz w:val="24"/>
          <w:szCs w:val="24"/>
        </w:rPr>
        <w:t xml:space="preserve"> </w:t>
      </w:r>
      <w:r w:rsidRPr="004275EE">
        <w:rPr>
          <w:rFonts w:ascii="Palatino Linotype" w:hAnsi="Palatino Linotype"/>
          <w:spacing w:val="-1"/>
          <w:sz w:val="24"/>
          <w:szCs w:val="24"/>
        </w:rPr>
        <w:t>ASCSU</w:t>
      </w:r>
      <w:r w:rsidRPr="004275EE">
        <w:rPr>
          <w:rFonts w:ascii="Palatino Linotype" w:hAnsi="Palatino Linotype"/>
          <w:spacing w:val="63"/>
          <w:w w:val="99"/>
          <w:sz w:val="24"/>
          <w:szCs w:val="24"/>
        </w:rPr>
        <w:t xml:space="preserve"> </w:t>
      </w:r>
      <w:r w:rsidRPr="004275EE">
        <w:rPr>
          <w:rFonts w:ascii="Palatino Linotype" w:hAnsi="Palatino Linotype"/>
          <w:spacing w:val="-1"/>
          <w:sz w:val="24"/>
          <w:szCs w:val="24"/>
        </w:rPr>
        <w:t>informed</w:t>
      </w:r>
      <w:r w:rsidRPr="004275EE">
        <w:rPr>
          <w:rFonts w:ascii="Palatino Linotype" w:hAnsi="Palatino Linotype"/>
          <w:spacing w:val="-4"/>
          <w:sz w:val="24"/>
          <w:szCs w:val="24"/>
        </w:rPr>
        <w:t xml:space="preserve"> </w:t>
      </w:r>
      <w:r w:rsidRPr="004275EE">
        <w:rPr>
          <w:rFonts w:ascii="Palatino Linotype" w:hAnsi="Palatino Linotype"/>
          <w:spacing w:val="-1"/>
          <w:sz w:val="24"/>
          <w:szCs w:val="24"/>
        </w:rPr>
        <w:t>of</w:t>
      </w:r>
      <w:r w:rsidRPr="004275EE">
        <w:rPr>
          <w:rFonts w:ascii="Palatino Linotype" w:hAnsi="Palatino Linotype"/>
          <w:spacing w:val="-6"/>
          <w:sz w:val="24"/>
          <w:szCs w:val="24"/>
        </w:rPr>
        <w:t xml:space="preserve"> </w:t>
      </w:r>
      <w:r w:rsidRPr="004275EE">
        <w:rPr>
          <w:rFonts w:ascii="Palatino Linotype" w:hAnsi="Palatino Linotype"/>
          <w:sz w:val="24"/>
          <w:szCs w:val="24"/>
        </w:rPr>
        <w:t>such</w:t>
      </w:r>
      <w:r w:rsidRPr="004275EE">
        <w:rPr>
          <w:rFonts w:ascii="Palatino Linotype" w:hAnsi="Palatino Linotype"/>
          <w:spacing w:val="-6"/>
          <w:sz w:val="24"/>
          <w:szCs w:val="24"/>
        </w:rPr>
        <w:t xml:space="preserve"> </w:t>
      </w:r>
      <w:r w:rsidRPr="004275EE">
        <w:rPr>
          <w:rFonts w:ascii="Palatino Linotype" w:hAnsi="Palatino Linotype"/>
          <w:sz w:val="24"/>
          <w:szCs w:val="24"/>
        </w:rPr>
        <w:t>actions;</w:t>
      </w:r>
      <w:r w:rsidRPr="004275EE">
        <w:rPr>
          <w:rFonts w:ascii="Palatino Linotype" w:hAnsi="Palatino Linotype"/>
          <w:spacing w:val="-6"/>
          <w:sz w:val="24"/>
          <w:szCs w:val="24"/>
        </w:rPr>
        <w:t xml:space="preserve"> </w:t>
      </w:r>
      <w:r w:rsidRPr="004275EE">
        <w:rPr>
          <w:rFonts w:ascii="Palatino Linotype" w:hAnsi="Palatino Linotype"/>
          <w:spacing w:val="-1"/>
          <w:sz w:val="24"/>
          <w:szCs w:val="24"/>
        </w:rPr>
        <w:t>and</w:t>
      </w:r>
      <w:r w:rsidRPr="004275EE">
        <w:rPr>
          <w:rFonts w:ascii="Palatino Linotype" w:hAnsi="Palatino Linotype"/>
          <w:spacing w:val="-6"/>
          <w:sz w:val="24"/>
          <w:szCs w:val="24"/>
        </w:rPr>
        <w:t xml:space="preserve"> </w:t>
      </w:r>
      <w:r w:rsidRPr="004275EE">
        <w:rPr>
          <w:rFonts w:ascii="Palatino Linotype" w:hAnsi="Palatino Linotype"/>
          <w:spacing w:val="-1"/>
          <w:sz w:val="24"/>
          <w:szCs w:val="24"/>
        </w:rPr>
        <w:t>be</w:t>
      </w:r>
      <w:r w:rsidRPr="004275EE">
        <w:rPr>
          <w:rFonts w:ascii="Palatino Linotype" w:hAnsi="Palatino Linotype"/>
          <w:spacing w:val="-6"/>
          <w:sz w:val="24"/>
          <w:szCs w:val="24"/>
        </w:rPr>
        <w:t xml:space="preserve"> </w:t>
      </w:r>
      <w:r w:rsidRPr="004275EE">
        <w:rPr>
          <w:rFonts w:ascii="Palatino Linotype" w:hAnsi="Palatino Linotype"/>
          <w:spacing w:val="1"/>
          <w:sz w:val="24"/>
          <w:szCs w:val="24"/>
        </w:rPr>
        <w:t>it</w:t>
      </w:r>
      <w:r w:rsidRPr="004275EE">
        <w:rPr>
          <w:rFonts w:ascii="Palatino Linotype" w:hAnsi="Palatino Linotype"/>
          <w:spacing w:val="-8"/>
          <w:sz w:val="24"/>
          <w:szCs w:val="24"/>
        </w:rPr>
        <w:t xml:space="preserve"> </w:t>
      </w:r>
      <w:r w:rsidRPr="004275EE">
        <w:rPr>
          <w:rFonts w:ascii="Palatino Linotype" w:hAnsi="Palatino Linotype"/>
          <w:spacing w:val="-1"/>
          <w:sz w:val="24"/>
          <w:szCs w:val="24"/>
        </w:rPr>
        <w:t>further</w:t>
      </w:r>
    </w:p>
    <w:p w14:paraId="2DF2427D" w14:textId="5F1578B9" w:rsidR="00295EE9" w:rsidRPr="00786358" w:rsidRDefault="00295EE9" w:rsidP="00295EE9">
      <w:pPr>
        <w:pStyle w:val="ListParagraph"/>
        <w:widowControl/>
        <w:numPr>
          <w:ilvl w:val="0"/>
          <w:numId w:val="1"/>
        </w:numPr>
        <w:tabs>
          <w:tab w:val="left" w:pos="540"/>
          <w:tab w:val="left" w:pos="2070"/>
        </w:tabs>
        <w:spacing w:line="360" w:lineRule="auto"/>
        <w:ind w:left="547"/>
        <w:rPr>
          <w:rFonts w:ascii="Palatino Linotype" w:hAnsi="Palatino Linotype"/>
          <w:sz w:val="24"/>
          <w:szCs w:val="24"/>
        </w:rPr>
      </w:pPr>
      <w:r w:rsidRPr="00786358">
        <w:rPr>
          <w:rFonts w:ascii="Palatino Linotype" w:hAnsi="Palatino Linotype"/>
          <w:b/>
          <w:spacing w:val="-1"/>
          <w:sz w:val="24"/>
          <w:szCs w:val="24"/>
        </w:rPr>
        <w:t>RESOLVED</w:t>
      </w:r>
      <w:r w:rsidRPr="004275EE">
        <w:rPr>
          <w:rFonts w:ascii="Palatino Linotype" w:hAnsi="Palatino Linotype"/>
          <w:spacing w:val="-1"/>
          <w:sz w:val="24"/>
          <w:szCs w:val="24"/>
        </w:rPr>
        <w:t>:</w:t>
      </w:r>
      <w:r w:rsidRPr="004275EE">
        <w:rPr>
          <w:rFonts w:ascii="Palatino Linotype" w:hAnsi="Palatino Linotype"/>
          <w:spacing w:val="38"/>
          <w:sz w:val="24"/>
          <w:szCs w:val="24"/>
        </w:rPr>
        <w:t xml:space="preserve"> </w:t>
      </w:r>
      <w:r w:rsidRPr="004275EE">
        <w:rPr>
          <w:rFonts w:ascii="Palatino Linotype" w:hAnsi="Palatino Linotype"/>
          <w:spacing w:val="-1"/>
          <w:sz w:val="24"/>
          <w:szCs w:val="24"/>
        </w:rPr>
        <w:t>That</w:t>
      </w:r>
      <w:r w:rsidRPr="004275EE">
        <w:rPr>
          <w:rFonts w:ascii="Palatino Linotype" w:hAnsi="Palatino Linotype"/>
          <w:spacing w:val="-6"/>
          <w:sz w:val="24"/>
          <w:szCs w:val="24"/>
        </w:rPr>
        <w:t xml:space="preserve"> </w:t>
      </w:r>
      <w:r w:rsidRPr="004275EE">
        <w:rPr>
          <w:rFonts w:ascii="Palatino Linotype" w:hAnsi="Palatino Linotype"/>
          <w:sz w:val="24"/>
          <w:szCs w:val="24"/>
        </w:rPr>
        <w:t>the</w:t>
      </w:r>
      <w:r w:rsidRPr="004275EE">
        <w:rPr>
          <w:rFonts w:ascii="Palatino Linotype" w:hAnsi="Palatino Linotype"/>
          <w:spacing w:val="-7"/>
          <w:sz w:val="24"/>
          <w:szCs w:val="24"/>
        </w:rPr>
        <w:t xml:space="preserve"> </w:t>
      </w:r>
      <w:r w:rsidRPr="004275EE">
        <w:rPr>
          <w:rFonts w:ascii="Palatino Linotype" w:hAnsi="Palatino Linotype"/>
          <w:spacing w:val="-1"/>
          <w:sz w:val="24"/>
          <w:szCs w:val="24"/>
        </w:rPr>
        <w:t>ASCSU</w:t>
      </w:r>
      <w:r w:rsidRPr="004275EE">
        <w:rPr>
          <w:rFonts w:ascii="Palatino Linotype" w:hAnsi="Palatino Linotype"/>
          <w:spacing w:val="-7"/>
          <w:sz w:val="24"/>
          <w:szCs w:val="24"/>
        </w:rPr>
        <w:t xml:space="preserve"> </w:t>
      </w:r>
      <w:r w:rsidRPr="004275EE">
        <w:rPr>
          <w:rFonts w:ascii="Palatino Linotype" w:hAnsi="Palatino Linotype"/>
          <w:spacing w:val="-1"/>
          <w:sz w:val="24"/>
          <w:szCs w:val="24"/>
        </w:rPr>
        <w:t>distribute</w:t>
      </w:r>
      <w:r w:rsidRPr="004275EE">
        <w:rPr>
          <w:rFonts w:ascii="Palatino Linotype" w:hAnsi="Palatino Linotype"/>
          <w:spacing w:val="-8"/>
          <w:sz w:val="24"/>
          <w:szCs w:val="24"/>
        </w:rPr>
        <w:t xml:space="preserve"> </w:t>
      </w:r>
      <w:r w:rsidRPr="004275EE">
        <w:rPr>
          <w:rFonts w:ascii="Palatino Linotype" w:hAnsi="Palatino Linotype"/>
          <w:sz w:val="24"/>
          <w:szCs w:val="24"/>
        </w:rPr>
        <w:t>this</w:t>
      </w:r>
      <w:r w:rsidRPr="004275EE">
        <w:rPr>
          <w:rFonts w:ascii="Palatino Linotype" w:hAnsi="Palatino Linotype"/>
          <w:spacing w:val="-8"/>
          <w:sz w:val="24"/>
          <w:szCs w:val="24"/>
        </w:rPr>
        <w:t xml:space="preserve"> </w:t>
      </w:r>
      <w:r w:rsidRPr="004275EE">
        <w:rPr>
          <w:rFonts w:ascii="Palatino Linotype" w:hAnsi="Palatino Linotype"/>
          <w:spacing w:val="-1"/>
          <w:sz w:val="24"/>
          <w:szCs w:val="24"/>
        </w:rPr>
        <w:t>resolution</w:t>
      </w:r>
      <w:r w:rsidRPr="004275EE">
        <w:rPr>
          <w:rFonts w:ascii="Palatino Linotype" w:hAnsi="Palatino Linotype"/>
          <w:spacing w:val="-7"/>
          <w:sz w:val="24"/>
          <w:szCs w:val="24"/>
        </w:rPr>
        <w:t xml:space="preserve"> </w:t>
      </w:r>
      <w:r w:rsidRPr="004275EE">
        <w:rPr>
          <w:rFonts w:ascii="Palatino Linotype" w:hAnsi="Palatino Linotype"/>
          <w:spacing w:val="-1"/>
          <w:sz w:val="24"/>
          <w:szCs w:val="24"/>
        </w:rPr>
        <w:t>to</w:t>
      </w:r>
      <w:r w:rsidRPr="004275EE">
        <w:rPr>
          <w:rFonts w:ascii="Palatino Linotype" w:hAnsi="Palatino Linotype"/>
          <w:spacing w:val="-5"/>
          <w:sz w:val="24"/>
          <w:szCs w:val="24"/>
        </w:rPr>
        <w:t xml:space="preserve"> </w:t>
      </w:r>
      <w:r w:rsidRPr="004275EE">
        <w:rPr>
          <w:rFonts w:ascii="Palatino Linotype" w:hAnsi="Palatino Linotype"/>
          <w:spacing w:val="-1"/>
          <w:sz w:val="24"/>
          <w:szCs w:val="24"/>
        </w:rPr>
        <w:t>the</w:t>
      </w:r>
      <w:r>
        <w:rPr>
          <w:rFonts w:ascii="Palatino Linotype" w:hAnsi="Palatino Linotype"/>
          <w:spacing w:val="-1"/>
          <w:sz w:val="24"/>
          <w:szCs w:val="24"/>
        </w:rPr>
        <w:t>:</w:t>
      </w:r>
    </w:p>
    <w:p w14:paraId="41ED71BA" w14:textId="77777777" w:rsidR="00295EE9" w:rsidRPr="00786358" w:rsidRDefault="00295EE9" w:rsidP="00165B5C">
      <w:pPr>
        <w:pStyle w:val="ListParagraph"/>
        <w:widowControl/>
        <w:numPr>
          <w:ilvl w:val="1"/>
          <w:numId w:val="1"/>
        </w:numPr>
        <w:spacing w:line="360" w:lineRule="auto"/>
        <w:ind w:left="1267"/>
        <w:contextualSpacing/>
        <w:rPr>
          <w:rFonts w:ascii="Palatino Linotype" w:hAnsi="Palatino Linotype"/>
          <w:sz w:val="24"/>
          <w:szCs w:val="24"/>
        </w:rPr>
      </w:pPr>
      <w:r w:rsidRPr="004275EE">
        <w:rPr>
          <w:rFonts w:ascii="Palatino Linotype" w:hAnsi="Palatino Linotype"/>
          <w:spacing w:val="-1"/>
          <w:sz w:val="24"/>
          <w:szCs w:val="24"/>
        </w:rPr>
        <w:t>Governor</w:t>
      </w:r>
      <w:r w:rsidRPr="004275EE">
        <w:rPr>
          <w:rFonts w:ascii="Palatino Linotype" w:hAnsi="Palatino Linotype"/>
          <w:spacing w:val="-8"/>
          <w:sz w:val="24"/>
          <w:szCs w:val="24"/>
        </w:rPr>
        <w:t xml:space="preserve"> </w:t>
      </w:r>
      <w:r w:rsidRPr="00786358">
        <w:rPr>
          <w:rFonts w:ascii="Palatino Linotype" w:eastAsia="Times New Roman" w:hAnsi="Palatino Linotype" w:cs="Times New Roman"/>
          <w:sz w:val="24"/>
          <w:szCs w:val="24"/>
        </w:rPr>
        <w:t>of</w:t>
      </w:r>
      <w:r w:rsidRPr="004275EE">
        <w:rPr>
          <w:rFonts w:ascii="Palatino Linotype" w:hAnsi="Palatino Linotype"/>
          <w:spacing w:val="78"/>
          <w:w w:val="99"/>
          <w:sz w:val="24"/>
          <w:szCs w:val="24"/>
        </w:rPr>
        <w:t xml:space="preserve"> </w:t>
      </w:r>
      <w:r w:rsidRPr="004275EE">
        <w:rPr>
          <w:rFonts w:ascii="Palatino Linotype" w:hAnsi="Palatino Linotype"/>
          <w:spacing w:val="-1"/>
          <w:sz w:val="24"/>
          <w:szCs w:val="24"/>
        </w:rPr>
        <w:t>the</w:t>
      </w:r>
      <w:r w:rsidRPr="004275EE">
        <w:rPr>
          <w:rFonts w:ascii="Palatino Linotype" w:hAnsi="Palatino Linotype"/>
          <w:spacing w:val="-8"/>
          <w:sz w:val="24"/>
          <w:szCs w:val="24"/>
        </w:rPr>
        <w:t xml:space="preserve"> </w:t>
      </w:r>
      <w:r w:rsidRPr="004275EE">
        <w:rPr>
          <w:rFonts w:ascii="Palatino Linotype" w:hAnsi="Palatino Linotype"/>
          <w:spacing w:val="-1"/>
          <w:sz w:val="24"/>
          <w:szCs w:val="24"/>
        </w:rPr>
        <w:t>State</w:t>
      </w:r>
      <w:r w:rsidRPr="004275EE">
        <w:rPr>
          <w:rFonts w:ascii="Palatino Linotype" w:hAnsi="Palatino Linotype"/>
          <w:spacing w:val="-4"/>
          <w:sz w:val="24"/>
          <w:szCs w:val="24"/>
        </w:rPr>
        <w:t xml:space="preserve"> </w:t>
      </w:r>
      <w:r w:rsidRPr="004275EE">
        <w:rPr>
          <w:rFonts w:ascii="Palatino Linotype" w:hAnsi="Palatino Linotype"/>
          <w:spacing w:val="-1"/>
          <w:sz w:val="24"/>
          <w:szCs w:val="24"/>
        </w:rPr>
        <w:t>of</w:t>
      </w:r>
      <w:r w:rsidRPr="004275EE">
        <w:rPr>
          <w:rFonts w:ascii="Palatino Linotype" w:hAnsi="Palatino Linotype"/>
          <w:spacing w:val="-7"/>
          <w:sz w:val="24"/>
          <w:szCs w:val="24"/>
        </w:rPr>
        <w:t xml:space="preserve"> </w:t>
      </w:r>
      <w:r w:rsidRPr="004275EE">
        <w:rPr>
          <w:rFonts w:ascii="Palatino Linotype" w:hAnsi="Palatino Linotype"/>
          <w:spacing w:val="-1"/>
          <w:sz w:val="24"/>
          <w:szCs w:val="24"/>
        </w:rPr>
        <w:t>California,</w:t>
      </w:r>
      <w:r w:rsidRPr="004275EE">
        <w:rPr>
          <w:rFonts w:ascii="Palatino Linotype" w:hAnsi="Palatino Linotype"/>
          <w:spacing w:val="-6"/>
          <w:sz w:val="24"/>
          <w:szCs w:val="24"/>
        </w:rPr>
        <w:t xml:space="preserve"> </w:t>
      </w:r>
    </w:p>
    <w:p w14:paraId="4D30CEE0" w14:textId="77777777" w:rsidR="00295EE9" w:rsidRPr="00786358" w:rsidRDefault="00295EE9" w:rsidP="00165B5C">
      <w:pPr>
        <w:pStyle w:val="ListParagraph"/>
        <w:widowControl/>
        <w:numPr>
          <w:ilvl w:val="1"/>
          <w:numId w:val="1"/>
        </w:numPr>
        <w:spacing w:line="360" w:lineRule="auto"/>
        <w:ind w:left="1267"/>
        <w:contextualSpacing/>
        <w:rPr>
          <w:rFonts w:ascii="Palatino Linotype" w:hAnsi="Palatino Linotype"/>
          <w:sz w:val="24"/>
          <w:szCs w:val="24"/>
        </w:rPr>
      </w:pPr>
      <w:r w:rsidRPr="004275EE">
        <w:rPr>
          <w:rFonts w:ascii="Palatino Linotype" w:hAnsi="Palatino Linotype"/>
          <w:sz w:val="24"/>
          <w:szCs w:val="24"/>
        </w:rPr>
        <w:t>CSU</w:t>
      </w:r>
      <w:r w:rsidRPr="004275EE">
        <w:rPr>
          <w:rFonts w:ascii="Palatino Linotype" w:hAnsi="Palatino Linotype"/>
          <w:spacing w:val="-6"/>
          <w:sz w:val="24"/>
          <w:szCs w:val="24"/>
        </w:rPr>
        <w:t xml:space="preserve"> </w:t>
      </w:r>
      <w:r w:rsidRPr="004275EE">
        <w:rPr>
          <w:rFonts w:ascii="Palatino Linotype" w:hAnsi="Palatino Linotype"/>
          <w:spacing w:val="-1"/>
          <w:sz w:val="24"/>
          <w:szCs w:val="24"/>
        </w:rPr>
        <w:t>Board</w:t>
      </w:r>
      <w:r w:rsidRPr="004275EE">
        <w:rPr>
          <w:rFonts w:ascii="Palatino Linotype" w:hAnsi="Palatino Linotype"/>
          <w:spacing w:val="-7"/>
          <w:sz w:val="24"/>
          <w:szCs w:val="24"/>
        </w:rPr>
        <w:t xml:space="preserve"> </w:t>
      </w:r>
      <w:r w:rsidRPr="004275EE">
        <w:rPr>
          <w:rFonts w:ascii="Palatino Linotype" w:hAnsi="Palatino Linotype"/>
          <w:spacing w:val="-1"/>
          <w:sz w:val="24"/>
          <w:szCs w:val="24"/>
        </w:rPr>
        <w:t>of</w:t>
      </w:r>
      <w:r w:rsidRPr="004275EE">
        <w:rPr>
          <w:rFonts w:ascii="Palatino Linotype" w:hAnsi="Palatino Linotype"/>
          <w:spacing w:val="-5"/>
          <w:sz w:val="24"/>
          <w:szCs w:val="24"/>
        </w:rPr>
        <w:t xml:space="preserve"> </w:t>
      </w:r>
      <w:r w:rsidRPr="004275EE">
        <w:rPr>
          <w:rFonts w:ascii="Palatino Linotype" w:hAnsi="Palatino Linotype"/>
          <w:spacing w:val="-1"/>
          <w:sz w:val="24"/>
          <w:szCs w:val="24"/>
        </w:rPr>
        <w:t>Trustees,</w:t>
      </w:r>
      <w:r w:rsidRPr="004275EE">
        <w:rPr>
          <w:rFonts w:ascii="Palatino Linotype" w:hAnsi="Palatino Linotype"/>
          <w:spacing w:val="-4"/>
          <w:sz w:val="24"/>
          <w:szCs w:val="24"/>
        </w:rPr>
        <w:t xml:space="preserve"> </w:t>
      </w:r>
    </w:p>
    <w:p w14:paraId="647D4D33" w14:textId="77777777" w:rsidR="00295EE9" w:rsidRPr="00786358" w:rsidRDefault="00295EE9" w:rsidP="00165B5C">
      <w:pPr>
        <w:pStyle w:val="ListParagraph"/>
        <w:widowControl/>
        <w:numPr>
          <w:ilvl w:val="1"/>
          <w:numId w:val="1"/>
        </w:numPr>
        <w:spacing w:line="360" w:lineRule="auto"/>
        <w:ind w:left="1267"/>
        <w:contextualSpacing/>
        <w:rPr>
          <w:rFonts w:ascii="Palatino Linotype" w:hAnsi="Palatino Linotype"/>
          <w:sz w:val="24"/>
          <w:szCs w:val="24"/>
        </w:rPr>
      </w:pPr>
      <w:r w:rsidRPr="004275EE">
        <w:rPr>
          <w:rFonts w:ascii="Palatino Linotype" w:hAnsi="Palatino Linotype"/>
          <w:sz w:val="24"/>
          <w:szCs w:val="24"/>
        </w:rPr>
        <w:t>CSU</w:t>
      </w:r>
      <w:r w:rsidRPr="004275EE">
        <w:rPr>
          <w:rFonts w:ascii="Palatino Linotype" w:hAnsi="Palatino Linotype"/>
          <w:spacing w:val="-6"/>
          <w:sz w:val="24"/>
          <w:szCs w:val="24"/>
        </w:rPr>
        <w:t xml:space="preserve"> </w:t>
      </w:r>
      <w:r w:rsidRPr="004275EE">
        <w:rPr>
          <w:rFonts w:ascii="Palatino Linotype" w:hAnsi="Palatino Linotype"/>
          <w:spacing w:val="-1"/>
          <w:sz w:val="24"/>
          <w:szCs w:val="24"/>
        </w:rPr>
        <w:t>Chancellor,</w:t>
      </w:r>
      <w:r w:rsidRPr="004275EE">
        <w:rPr>
          <w:rFonts w:ascii="Palatino Linotype" w:hAnsi="Palatino Linotype"/>
          <w:spacing w:val="-6"/>
          <w:sz w:val="24"/>
          <w:szCs w:val="24"/>
        </w:rPr>
        <w:t xml:space="preserve"> </w:t>
      </w:r>
    </w:p>
    <w:p w14:paraId="360797F6" w14:textId="77777777" w:rsidR="00295EE9" w:rsidRPr="00786358" w:rsidRDefault="00295EE9" w:rsidP="00165B5C">
      <w:pPr>
        <w:pStyle w:val="ListParagraph"/>
        <w:widowControl/>
        <w:numPr>
          <w:ilvl w:val="1"/>
          <w:numId w:val="1"/>
        </w:numPr>
        <w:spacing w:line="360" w:lineRule="auto"/>
        <w:ind w:left="1267"/>
        <w:contextualSpacing/>
        <w:rPr>
          <w:rFonts w:ascii="Palatino Linotype" w:hAnsi="Palatino Linotype"/>
          <w:sz w:val="24"/>
          <w:szCs w:val="24"/>
        </w:rPr>
      </w:pPr>
      <w:r w:rsidRPr="004275EE">
        <w:rPr>
          <w:rFonts w:ascii="Palatino Linotype" w:hAnsi="Palatino Linotype"/>
          <w:sz w:val="24"/>
          <w:szCs w:val="24"/>
        </w:rPr>
        <w:t>CSU</w:t>
      </w:r>
      <w:r w:rsidRPr="004275EE">
        <w:rPr>
          <w:rFonts w:ascii="Palatino Linotype" w:hAnsi="Palatino Linotype"/>
          <w:spacing w:val="61"/>
          <w:w w:val="99"/>
          <w:sz w:val="24"/>
          <w:szCs w:val="24"/>
        </w:rPr>
        <w:t xml:space="preserve"> </w:t>
      </w:r>
      <w:r w:rsidRPr="004275EE">
        <w:rPr>
          <w:rFonts w:ascii="Palatino Linotype" w:hAnsi="Palatino Linotype"/>
          <w:sz w:val="24"/>
          <w:szCs w:val="24"/>
        </w:rPr>
        <w:t>campus</w:t>
      </w:r>
      <w:r w:rsidRPr="004275EE">
        <w:rPr>
          <w:rFonts w:ascii="Palatino Linotype" w:hAnsi="Palatino Linotype"/>
          <w:spacing w:val="-11"/>
          <w:sz w:val="24"/>
          <w:szCs w:val="24"/>
        </w:rPr>
        <w:t xml:space="preserve"> </w:t>
      </w:r>
      <w:r w:rsidRPr="004275EE">
        <w:rPr>
          <w:rFonts w:ascii="Palatino Linotype" w:hAnsi="Palatino Linotype"/>
          <w:spacing w:val="-1"/>
          <w:sz w:val="24"/>
          <w:szCs w:val="24"/>
        </w:rPr>
        <w:t>Presidents,</w:t>
      </w:r>
      <w:r w:rsidRPr="004275EE">
        <w:rPr>
          <w:rFonts w:ascii="Palatino Linotype" w:hAnsi="Palatino Linotype"/>
          <w:spacing w:val="-10"/>
          <w:sz w:val="24"/>
          <w:szCs w:val="24"/>
        </w:rPr>
        <w:t xml:space="preserve"> </w:t>
      </w:r>
    </w:p>
    <w:p w14:paraId="5C5D8A90" w14:textId="77777777" w:rsidR="00295EE9" w:rsidRPr="00786358" w:rsidRDefault="00295EE9" w:rsidP="00165B5C">
      <w:pPr>
        <w:pStyle w:val="ListParagraph"/>
        <w:widowControl/>
        <w:numPr>
          <w:ilvl w:val="1"/>
          <w:numId w:val="1"/>
        </w:numPr>
        <w:spacing w:line="360" w:lineRule="auto"/>
        <w:ind w:left="1267"/>
        <w:contextualSpacing/>
        <w:rPr>
          <w:rFonts w:ascii="Palatino Linotype" w:hAnsi="Palatino Linotype"/>
          <w:sz w:val="24"/>
          <w:szCs w:val="24"/>
        </w:rPr>
      </w:pPr>
      <w:r w:rsidRPr="004275EE">
        <w:rPr>
          <w:rFonts w:ascii="Palatino Linotype" w:hAnsi="Palatino Linotype"/>
          <w:sz w:val="24"/>
          <w:szCs w:val="24"/>
        </w:rPr>
        <w:t>CSU</w:t>
      </w:r>
      <w:r w:rsidRPr="004275EE">
        <w:rPr>
          <w:rFonts w:ascii="Palatino Linotype" w:hAnsi="Palatino Linotype"/>
          <w:spacing w:val="-9"/>
          <w:sz w:val="24"/>
          <w:szCs w:val="24"/>
        </w:rPr>
        <w:t xml:space="preserve"> </w:t>
      </w:r>
      <w:r w:rsidRPr="004275EE">
        <w:rPr>
          <w:rFonts w:ascii="Palatino Linotype" w:hAnsi="Palatino Linotype"/>
          <w:spacing w:val="-1"/>
          <w:sz w:val="24"/>
          <w:szCs w:val="24"/>
        </w:rPr>
        <w:t>campus</w:t>
      </w:r>
      <w:r w:rsidRPr="004275EE">
        <w:rPr>
          <w:rFonts w:ascii="Palatino Linotype" w:hAnsi="Palatino Linotype"/>
          <w:spacing w:val="-11"/>
          <w:sz w:val="24"/>
          <w:szCs w:val="24"/>
        </w:rPr>
        <w:t xml:space="preserve"> </w:t>
      </w:r>
      <w:r w:rsidRPr="004275EE">
        <w:rPr>
          <w:rFonts w:ascii="Palatino Linotype" w:hAnsi="Palatino Linotype"/>
          <w:spacing w:val="-1"/>
          <w:sz w:val="24"/>
          <w:szCs w:val="24"/>
        </w:rPr>
        <w:t>Senate</w:t>
      </w:r>
      <w:r w:rsidRPr="004275EE">
        <w:rPr>
          <w:rFonts w:ascii="Palatino Linotype" w:hAnsi="Palatino Linotype"/>
          <w:spacing w:val="-7"/>
          <w:sz w:val="24"/>
          <w:szCs w:val="24"/>
        </w:rPr>
        <w:t xml:space="preserve"> </w:t>
      </w:r>
      <w:r w:rsidRPr="004275EE">
        <w:rPr>
          <w:rFonts w:ascii="Palatino Linotype" w:hAnsi="Palatino Linotype"/>
          <w:spacing w:val="-1"/>
          <w:sz w:val="24"/>
          <w:szCs w:val="24"/>
        </w:rPr>
        <w:t>Chairs,</w:t>
      </w:r>
      <w:r w:rsidRPr="004275EE">
        <w:rPr>
          <w:rFonts w:ascii="Palatino Linotype" w:hAnsi="Palatino Linotype"/>
          <w:spacing w:val="-9"/>
          <w:sz w:val="24"/>
          <w:szCs w:val="24"/>
        </w:rPr>
        <w:t xml:space="preserve"> </w:t>
      </w:r>
    </w:p>
    <w:p w14:paraId="0B999A1F" w14:textId="77777777" w:rsidR="00295EE9" w:rsidRPr="006637CE" w:rsidRDefault="00295EE9" w:rsidP="00165B5C">
      <w:pPr>
        <w:pStyle w:val="ListParagraph"/>
        <w:widowControl/>
        <w:numPr>
          <w:ilvl w:val="1"/>
          <w:numId w:val="1"/>
        </w:numPr>
        <w:spacing w:line="360" w:lineRule="auto"/>
        <w:ind w:left="1267"/>
        <w:contextualSpacing/>
        <w:rPr>
          <w:rFonts w:ascii="Palatino Linotype" w:hAnsi="Palatino Linotype"/>
          <w:sz w:val="24"/>
          <w:szCs w:val="24"/>
        </w:rPr>
      </w:pPr>
      <w:r w:rsidRPr="004275EE">
        <w:rPr>
          <w:rFonts w:ascii="Palatino Linotype" w:hAnsi="Palatino Linotype"/>
          <w:sz w:val="24"/>
          <w:szCs w:val="24"/>
        </w:rPr>
        <w:t>CSU</w:t>
      </w:r>
      <w:r w:rsidRPr="004275EE">
        <w:rPr>
          <w:rFonts w:ascii="Palatino Linotype" w:hAnsi="Palatino Linotype"/>
          <w:spacing w:val="-10"/>
          <w:sz w:val="24"/>
          <w:szCs w:val="24"/>
        </w:rPr>
        <w:t xml:space="preserve"> </w:t>
      </w:r>
      <w:r w:rsidRPr="004275EE">
        <w:rPr>
          <w:rFonts w:ascii="Palatino Linotype" w:hAnsi="Palatino Linotype"/>
          <w:spacing w:val="-1"/>
          <w:sz w:val="24"/>
          <w:szCs w:val="24"/>
        </w:rPr>
        <w:t>Provosts/Vice</w:t>
      </w:r>
      <w:r w:rsidRPr="004275EE">
        <w:rPr>
          <w:rFonts w:ascii="Palatino Linotype" w:hAnsi="Palatino Linotype"/>
          <w:spacing w:val="63"/>
          <w:w w:val="99"/>
          <w:sz w:val="24"/>
          <w:szCs w:val="24"/>
        </w:rPr>
        <w:t xml:space="preserve"> </w:t>
      </w:r>
      <w:r w:rsidRPr="004275EE">
        <w:rPr>
          <w:rFonts w:ascii="Palatino Linotype" w:hAnsi="Palatino Linotype"/>
          <w:spacing w:val="-1"/>
          <w:sz w:val="24"/>
          <w:szCs w:val="24"/>
        </w:rPr>
        <w:t>Presidents</w:t>
      </w:r>
      <w:r w:rsidRPr="004275EE">
        <w:rPr>
          <w:rFonts w:ascii="Palatino Linotype" w:hAnsi="Palatino Linotype"/>
          <w:spacing w:val="-8"/>
          <w:sz w:val="24"/>
          <w:szCs w:val="24"/>
        </w:rPr>
        <w:t xml:space="preserve"> </w:t>
      </w:r>
      <w:r w:rsidRPr="004275EE">
        <w:rPr>
          <w:rFonts w:ascii="Palatino Linotype" w:hAnsi="Palatino Linotype"/>
          <w:spacing w:val="-1"/>
          <w:sz w:val="24"/>
          <w:szCs w:val="24"/>
        </w:rPr>
        <w:t>of</w:t>
      </w:r>
      <w:r w:rsidRPr="004275EE">
        <w:rPr>
          <w:rFonts w:ascii="Palatino Linotype" w:hAnsi="Palatino Linotype"/>
          <w:spacing w:val="-9"/>
          <w:sz w:val="24"/>
          <w:szCs w:val="24"/>
        </w:rPr>
        <w:t xml:space="preserve"> </w:t>
      </w:r>
      <w:r w:rsidRPr="004275EE">
        <w:rPr>
          <w:rFonts w:ascii="Palatino Linotype" w:hAnsi="Palatino Linotype"/>
          <w:sz w:val="24"/>
          <w:szCs w:val="24"/>
        </w:rPr>
        <w:t>Academic</w:t>
      </w:r>
      <w:r w:rsidRPr="004275EE">
        <w:rPr>
          <w:rFonts w:ascii="Palatino Linotype" w:hAnsi="Palatino Linotype"/>
          <w:spacing w:val="-7"/>
          <w:sz w:val="24"/>
          <w:szCs w:val="24"/>
        </w:rPr>
        <w:t xml:space="preserve"> </w:t>
      </w:r>
      <w:r w:rsidRPr="004275EE">
        <w:rPr>
          <w:rFonts w:ascii="Palatino Linotype" w:hAnsi="Palatino Linotype"/>
          <w:spacing w:val="-1"/>
          <w:sz w:val="24"/>
          <w:szCs w:val="24"/>
        </w:rPr>
        <w:t>Affairs,</w:t>
      </w:r>
      <w:r w:rsidRPr="004275EE">
        <w:rPr>
          <w:rFonts w:ascii="Palatino Linotype" w:hAnsi="Palatino Linotype"/>
          <w:spacing w:val="-8"/>
          <w:sz w:val="24"/>
          <w:szCs w:val="24"/>
        </w:rPr>
        <w:t xml:space="preserve"> </w:t>
      </w:r>
    </w:p>
    <w:p w14:paraId="1EBA48A4" w14:textId="77777777" w:rsidR="00295EE9" w:rsidRPr="006637CE" w:rsidRDefault="00295EE9" w:rsidP="00165B5C">
      <w:pPr>
        <w:pStyle w:val="ListParagraph"/>
        <w:widowControl/>
        <w:numPr>
          <w:ilvl w:val="1"/>
          <w:numId w:val="1"/>
        </w:numPr>
        <w:spacing w:line="360" w:lineRule="auto"/>
        <w:ind w:left="1267"/>
        <w:contextualSpacing/>
        <w:rPr>
          <w:rFonts w:ascii="Palatino Linotype" w:hAnsi="Palatino Linotype"/>
          <w:sz w:val="24"/>
          <w:szCs w:val="24"/>
        </w:rPr>
      </w:pPr>
      <w:r w:rsidRPr="004275EE">
        <w:rPr>
          <w:rFonts w:ascii="Palatino Linotype" w:hAnsi="Palatino Linotype"/>
          <w:spacing w:val="-1"/>
          <w:sz w:val="24"/>
          <w:szCs w:val="24"/>
        </w:rPr>
        <w:t>California</w:t>
      </w:r>
      <w:r w:rsidRPr="004275EE">
        <w:rPr>
          <w:rFonts w:ascii="Palatino Linotype" w:hAnsi="Palatino Linotype"/>
          <w:spacing w:val="-8"/>
          <w:sz w:val="24"/>
          <w:szCs w:val="24"/>
        </w:rPr>
        <w:t xml:space="preserve"> </w:t>
      </w:r>
      <w:r w:rsidRPr="004275EE">
        <w:rPr>
          <w:rFonts w:ascii="Palatino Linotype" w:hAnsi="Palatino Linotype"/>
          <w:sz w:val="24"/>
          <w:szCs w:val="24"/>
        </w:rPr>
        <w:t>Faculty</w:t>
      </w:r>
      <w:r w:rsidRPr="004275EE">
        <w:rPr>
          <w:rFonts w:ascii="Palatino Linotype" w:hAnsi="Palatino Linotype"/>
          <w:spacing w:val="-10"/>
          <w:sz w:val="24"/>
          <w:szCs w:val="24"/>
        </w:rPr>
        <w:t xml:space="preserve"> </w:t>
      </w:r>
      <w:r w:rsidRPr="004275EE">
        <w:rPr>
          <w:rFonts w:ascii="Palatino Linotype" w:hAnsi="Palatino Linotype"/>
          <w:spacing w:val="-1"/>
          <w:sz w:val="24"/>
          <w:szCs w:val="24"/>
        </w:rPr>
        <w:t>Association</w:t>
      </w:r>
      <w:r w:rsidRPr="004275EE">
        <w:rPr>
          <w:rFonts w:ascii="Palatino Linotype" w:hAnsi="Palatino Linotype"/>
          <w:spacing w:val="-8"/>
          <w:sz w:val="24"/>
          <w:szCs w:val="24"/>
        </w:rPr>
        <w:t xml:space="preserve"> </w:t>
      </w:r>
      <w:r w:rsidRPr="004275EE">
        <w:rPr>
          <w:rFonts w:ascii="Palatino Linotype" w:hAnsi="Palatino Linotype"/>
          <w:spacing w:val="-1"/>
          <w:sz w:val="24"/>
          <w:szCs w:val="24"/>
        </w:rPr>
        <w:t>(CFA),</w:t>
      </w:r>
      <w:r w:rsidRPr="004275EE">
        <w:rPr>
          <w:rFonts w:ascii="Palatino Linotype" w:hAnsi="Palatino Linotype"/>
          <w:spacing w:val="71"/>
          <w:w w:val="99"/>
          <w:sz w:val="24"/>
          <w:szCs w:val="24"/>
        </w:rPr>
        <w:t xml:space="preserve"> </w:t>
      </w:r>
    </w:p>
    <w:p w14:paraId="6B8189F3" w14:textId="77777777" w:rsidR="00295EE9" w:rsidRPr="006637CE" w:rsidRDefault="00295EE9" w:rsidP="00165B5C">
      <w:pPr>
        <w:pStyle w:val="ListParagraph"/>
        <w:widowControl/>
        <w:numPr>
          <w:ilvl w:val="1"/>
          <w:numId w:val="1"/>
        </w:numPr>
        <w:spacing w:line="360" w:lineRule="auto"/>
        <w:ind w:left="1267"/>
        <w:contextualSpacing/>
        <w:rPr>
          <w:rFonts w:ascii="Palatino Linotype" w:hAnsi="Palatino Linotype"/>
          <w:sz w:val="24"/>
          <w:szCs w:val="24"/>
        </w:rPr>
      </w:pPr>
      <w:r w:rsidRPr="004275EE">
        <w:rPr>
          <w:rFonts w:ascii="Palatino Linotype" w:hAnsi="Palatino Linotype"/>
          <w:spacing w:val="-1"/>
          <w:sz w:val="24"/>
          <w:szCs w:val="24"/>
        </w:rPr>
        <w:t>California</w:t>
      </w:r>
      <w:r w:rsidRPr="004275EE">
        <w:rPr>
          <w:rFonts w:ascii="Palatino Linotype" w:hAnsi="Palatino Linotype"/>
          <w:spacing w:val="-9"/>
          <w:sz w:val="24"/>
          <w:szCs w:val="24"/>
        </w:rPr>
        <w:t xml:space="preserve"> </w:t>
      </w:r>
      <w:r w:rsidRPr="004275EE">
        <w:rPr>
          <w:rFonts w:ascii="Palatino Linotype" w:hAnsi="Palatino Linotype"/>
          <w:spacing w:val="-1"/>
          <w:sz w:val="24"/>
          <w:szCs w:val="24"/>
        </w:rPr>
        <w:t>State</w:t>
      </w:r>
      <w:r w:rsidRPr="004275EE">
        <w:rPr>
          <w:rFonts w:ascii="Palatino Linotype" w:hAnsi="Palatino Linotype"/>
          <w:spacing w:val="-9"/>
          <w:sz w:val="24"/>
          <w:szCs w:val="24"/>
        </w:rPr>
        <w:t xml:space="preserve"> </w:t>
      </w:r>
      <w:r w:rsidRPr="004275EE">
        <w:rPr>
          <w:rFonts w:ascii="Palatino Linotype" w:hAnsi="Palatino Linotype"/>
          <w:sz w:val="24"/>
          <w:szCs w:val="24"/>
        </w:rPr>
        <w:t>Student</w:t>
      </w:r>
      <w:r w:rsidRPr="004275EE">
        <w:rPr>
          <w:rFonts w:ascii="Palatino Linotype" w:hAnsi="Palatino Linotype"/>
          <w:spacing w:val="-8"/>
          <w:sz w:val="24"/>
          <w:szCs w:val="24"/>
        </w:rPr>
        <w:t xml:space="preserve"> </w:t>
      </w:r>
      <w:r w:rsidRPr="004275EE">
        <w:rPr>
          <w:rFonts w:ascii="Palatino Linotype" w:hAnsi="Palatino Linotype"/>
          <w:spacing w:val="-1"/>
          <w:sz w:val="24"/>
          <w:szCs w:val="24"/>
        </w:rPr>
        <w:t>Association</w:t>
      </w:r>
      <w:r w:rsidRPr="004275EE">
        <w:rPr>
          <w:rFonts w:ascii="Palatino Linotype" w:hAnsi="Palatino Linotype"/>
          <w:spacing w:val="-9"/>
          <w:sz w:val="24"/>
          <w:szCs w:val="24"/>
        </w:rPr>
        <w:t xml:space="preserve"> </w:t>
      </w:r>
      <w:r w:rsidRPr="004275EE">
        <w:rPr>
          <w:rFonts w:ascii="Palatino Linotype" w:hAnsi="Palatino Linotype"/>
          <w:spacing w:val="-1"/>
          <w:sz w:val="24"/>
          <w:szCs w:val="24"/>
        </w:rPr>
        <w:t>(CSSA),</w:t>
      </w:r>
      <w:r w:rsidRPr="004275EE">
        <w:rPr>
          <w:rFonts w:ascii="Palatino Linotype" w:hAnsi="Palatino Linotype"/>
          <w:spacing w:val="-9"/>
          <w:sz w:val="24"/>
          <w:szCs w:val="24"/>
        </w:rPr>
        <w:t xml:space="preserve"> </w:t>
      </w:r>
    </w:p>
    <w:p w14:paraId="63962F54" w14:textId="77777777" w:rsidR="00295EE9" w:rsidRPr="006637CE" w:rsidRDefault="00295EE9" w:rsidP="00165B5C">
      <w:pPr>
        <w:pStyle w:val="ListParagraph"/>
        <w:widowControl/>
        <w:numPr>
          <w:ilvl w:val="1"/>
          <w:numId w:val="1"/>
        </w:numPr>
        <w:spacing w:line="360" w:lineRule="auto"/>
        <w:ind w:left="1267"/>
        <w:contextualSpacing/>
        <w:rPr>
          <w:rFonts w:ascii="Palatino Linotype" w:hAnsi="Palatino Linotype"/>
          <w:sz w:val="24"/>
          <w:szCs w:val="24"/>
        </w:rPr>
      </w:pPr>
      <w:r w:rsidRPr="004275EE">
        <w:rPr>
          <w:rFonts w:ascii="Palatino Linotype" w:hAnsi="Palatino Linotype"/>
          <w:sz w:val="24"/>
          <w:szCs w:val="24"/>
        </w:rPr>
        <w:t>CSU</w:t>
      </w:r>
      <w:r w:rsidRPr="004275EE">
        <w:rPr>
          <w:rFonts w:ascii="Palatino Linotype" w:hAnsi="Palatino Linotype"/>
          <w:spacing w:val="-8"/>
          <w:sz w:val="24"/>
          <w:szCs w:val="24"/>
        </w:rPr>
        <w:t xml:space="preserve"> </w:t>
      </w:r>
      <w:r w:rsidRPr="004275EE">
        <w:rPr>
          <w:rFonts w:ascii="Palatino Linotype" w:hAnsi="Palatino Linotype"/>
          <w:spacing w:val="-1"/>
          <w:sz w:val="24"/>
          <w:szCs w:val="24"/>
        </w:rPr>
        <w:t>Emeritus</w:t>
      </w:r>
      <w:r w:rsidRPr="004275EE">
        <w:rPr>
          <w:rFonts w:ascii="Palatino Linotype" w:hAnsi="Palatino Linotype"/>
          <w:spacing w:val="-10"/>
          <w:sz w:val="24"/>
          <w:szCs w:val="24"/>
        </w:rPr>
        <w:t xml:space="preserve"> </w:t>
      </w:r>
      <w:r w:rsidRPr="004275EE">
        <w:rPr>
          <w:rFonts w:ascii="Palatino Linotype" w:hAnsi="Palatino Linotype"/>
          <w:spacing w:val="-1"/>
          <w:sz w:val="24"/>
          <w:szCs w:val="24"/>
        </w:rPr>
        <w:t>and</w:t>
      </w:r>
      <w:r w:rsidRPr="004275EE">
        <w:rPr>
          <w:rFonts w:ascii="Palatino Linotype" w:hAnsi="Palatino Linotype"/>
          <w:spacing w:val="-10"/>
          <w:sz w:val="24"/>
          <w:szCs w:val="24"/>
        </w:rPr>
        <w:t xml:space="preserve"> </w:t>
      </w:r>
      <w:r w:rsidRPr="004275EE">
        <w:rPr>
          <w:rFonts w:ascii="Palatino Linotype" w:hAnsi="Palatino Linotype"/>
          <w:spacing w:val="-1"/>
          <w:sz w:val="24"/>
          <w:szCs w:val="24"/>
        </w:rPr>
        <w:t>Retired</w:t>
      </w:r>
      <w:r w:rsidRPr="004275EE">
        <w:rPr>
          <w:rFonts w:ascii="Palatino Linotype" w:hAnsi="Palatino Linotype"/>
          <w:spacing w:val="78"/>
          <w:w w:val="99"/>
          <w:sz w:val="24"/>
          <w:szCs w:val="24"/>
        </w:rPr>
        <w:t xml:space="preserve"> </w:t>
      </w:r>
      <w:r w:rsidRPr="004275EE">
        <w:rPr>
          <w:rFonts w:ascii="Palatino Linotype" w:hAnsi="Palatino Linotype"/>
          <w:spacing w:val="-1"/>
          <w:sz w:val="24"/>
          <w:szCs w:val="24"/>
        </w:rPr>
        <w:t>Faculty</w:t>
      </w:r>
      <w:r w:rsidRPr="004275EE">
        <w:rPr>
          <w:rFonts w:ascii="Palatino Linotype" w:hAnsi="Palatino Linotype"/>
          <w:spacing w:val="-8"/>
          <w:sz w:val="24"/>
          <w:szCs w:val="24"/>
        </w:rPr>
        <w:t xml:space="preserve"> </w:t>
      </w:r>
      <w:r w:rsidRPr="004275EE">
        <w:rPr>
          <w:rFonts w:ascii="Palatino Linotype" w:hAnsi="Palatino Linotype"/>
          <w:sz w:val="24"/>
          <w:szCs w:val="24"/>
        </w:rPr>
        <w:t>&amp;</w:t>
      </w:r>
      <w:r w:rsidRPr="004275EE">
        <w:rPr>
          <w:rFonts w:ascii="Palatino Linotype" w:hAnsi="Palatino Linotype"/>
          <w:spacing w:val="-7"/>
          <w:sz w:val="24"/>
          <w:szCs w:val="24"/>
        </w:rPr>
        <w:t xml:space="preserve"> </w:t>
      </w:r>
      <w:r w:rsidRPr="004275EE">
        <w:rPr>
          <w:rFonts w:ascii="Palatino Linotype" w:hAnsi="Palatino Linotype"/>
          <w:spacing w:val="-1"/>
          <w:sz w:val="24"/>
          <w:szCs w:val="24"/>
        </w:rPr>
        <w:t>Staff</w:t>
      </w:r>
      <w:r w:rsidRPr="004275EE">
        <w:rPr>
          <w:rFonts w:ascii="Palatino Linotype" w:hAnsi="Palatino Linotype"/>
          <w:spacing w:val="-6"/>
          <w:sz w:val="24"/>
          <w:szCs w:val="24"/>
        </w:rPr>
        <w:t xml:space="preserve"> </w:t>
      </w:r>
      <w:r w:rsidRPr="004275EE">
        <w:rPr>
          <w:rFonts w:ascii="Palatino Linotype" w:hAnsi="Palatino Linotype"/>
          <w:sz w:val="24"/>
          <w:szCs w:val="24"/>
        </w:rPr>
        <w:t>Association</w:t>
      </w:r>
      <w:r w:rsidRPr="004275EE">
        <w:rPr>
          <w:rFonts w:ascii="Palatino Linotype" w:hAnsi="Palatino Linotype"/>
          <w:spacing w:val="-7"/>
          <w:sz w:val="24"/>
          <w:szCs w:val="24"/>
        </w:rPr>
        <w:t xml:space="preserve"> </w:t>
      </w:r>
      <w:r w:rsidRPr="004275EE">
        <w:rPr>
          <w:rFonts w:ascii="Palatino Linotype" w:hAnsi="Palatino Linotype"/>
          <w:spacing w:val="-1"/>
          <w:sz w:val="24"/>
          <w:szCs w:val="24"/>
        </w:rPr>
        <w:t>(CSU</w:t>
      </w:r>
      <w:r w:rsidRPr="004275EE">
        <w:rPr>
          <w:rFonts w:ascii="Palatino Linotype" w:hAnsi="Palatino Linotype"/>
          <w:spacing w:val="-7"/>
          <w:sz w:val="24"/>
          <w:szCs w:val="24"/>
        </w:rPr>
        <w:t xml:space="preserve"> </w:t>
      </w:r>
      <w:r w:rsidRPr="004275EE">
        <w:rPr>
          <w:rFonts w:ascii="Palatino Linotype" w:hAnsi="Palatino Linotype"/>
          <w:spacing w:val="-1"/>
          <w:sz w:val="24"/>
          <w:szCs w:val="24"/>
        </w:rPr>
        <w:t>ERFSA),</w:t>
      </w:r>
      <w:r w:rsidRPr="004275EE">
        <w:rPr>
          <w:rFonts w:ascii="Palatino Linotype" w:hAnsi="Palatino Linotype"/>
          <w:spacing w:val="-7"/>
          <w:sz w:val="24"/>
          <w:szCs w:val="24"/>
        </w:rPr>
        <w:t xml:space="preserve"> </w:t>
      </w:r>
    </w:p>
    <w:p w14:paraId="13A293B1" w14:textId="77777777" w:rsidR="00295EE9" w:rsidRPr="006637CE" w:rsidRDefault="00295EE9" w:rsidP="00165B5C">
      <w:pPr>
        <w:pStyle w:val="ListParagraph"/>
        <w:widowControl/>
        <w:numPr>
          <w:ilvl w:val="1"/>
          <w:numId w:val="1"/>
        </w:numPr>
        <w:spacing w:line="360" w:lineRule="auto"/>
        <w:ind w:left="1267"/>
        <w:contextualSpacing/>
        <w:rPr>
          <w:rFonts w:ascii="Palatino Linotype" w:hAnsi="Palatino Linotype"/>
          <w:sz w:val="24"/>
          <w:szCs w:val="24"/>
        </w:rPr>
      </w:pPr>
      <w:r w:rsidRPr="004275EE">
        <w:rPr>
          <w:rFonts w:ascii="Palatino Linotype" w:hAnsi="Palatino Linotype"/>
          <w:sz w:val="24"/>
          <w:szCs w:val="24"/>
        </w:rPr>
        <w:t>Academic</w:t>
      </w:r>
      <w:r w:rsidRPr="004275EE">
        <w:rPr>
          <w:rFonts w:ascii="Palatino Linotype" w:hAnsi="Palatino Linotype"/>
          <w:spacing w:val="-8"/>
          <w:sz w:val="24"/>
          <w:szCs w:val="24"/>
        </w:rPr>
        <w:t xml:space="preserve"> </w:t>
      </w:r>
      <w:r w:rsidRPr="004275EE">
        <w:rPr>
          <w:rFonts w:ascii="Palatino Linotype" w:hAnsi="Palatino Linotype"/>
          <w:spacing w:val="-1"/>
          <w:sz w:val="24"/>
          <w:szCs w:val="24"/>
        </w:rPr>
        <w:t>Senate</w:t>
      </w:r>
      <w:r w:rsidRPr="004275EE">
        <w:rPr>
          <w:rFonts w:ascii="Palatino Linotype" w:hAnsi="Palatino Linotype"/>
          <w:spacing w:val="-8"/>
          <w:sz w:val="24"/>
          <w:szCs w:val="24"/>
        </w:rPr>
        <w:t xml:space="preserve"> </w:t>
      </w:r>
      <w:r w:rsidRPr="004275EE">
        <w:rPr>
          <w:rFonts w:ascii="Palatino Linotype" w:hAnsi="Palatino Linotype"/>
          <w:spacing w:val="-1"/>
          <w:sz w:val="24"/>
          <w:szCs w:val="24"/>
        </w:rPr>
        <w:t>for</w:t>
      </w:r>
      <w:r w:rsidRPr="004275EE">
        <w:rPr>
          <w:rFonts w:ascii="Palatino Linotype" w:hAnsi="Palatino Linotype"/>
          <w:spacing w:val="-6"/>
          <w:sz w:val="24"/>
          <w:szCs w:val="24"/>
        </w:rPr>
        <w:t xml:space="preserve"> </w:t>
      </w:r>
      <w:r w:rsidRPr="004275EE">
        <w:rPr>
          <w:rFonts w:ascii="Palatino Linotype" w:hAnsi="Palatino Linotype"/>
          <w:spacing w:val="-1"/>
          <w:sz w:val="24"/>
          <w:szCs w:val="24"/>
        </w:rPr>
        <w:t>the</w:t>
      </w:r>
      <w:r w:rsidRPr="004275EE">
        <w:rPr>
          <w:rFonts w:ascii="Palatino Linotype" w:hAnsi="Palatino Linotype"/>
          <w:spacing w:val="51"/>
          <w:w w:val="99"/>
          <w:sz w:val="24"/>
          <w:szCs w:val="24"/>
        </w:rPr>
        <w:t xml:space="preserve"> </w:t>
      </w:r>
      <w:r w:rsidRPr="004275EE">
        <w:rPr>
          <w:rFonts w:ascii="Palatino Linotype" w:hAnsi="Palatino Linotype"/>
          <w:spacing w:val="-1"/>
          <w:sz w:val="24"/>
          <w:szCs w:val="24"/>
        </w:rPr>
        <w:t>California</w:t>
      </w:r>
      <w:r w:rsidRPr="004275EE">
        <w:rPr>
          <w:rFonts w:ascii="Palatino Linotype" w:hAnsi="Palatino Linotype"/>
          <w:spacing w:val="-8"/>
          <w:sz w:val="24"/>
          <w:szCs w:val="24"/>
        </w:rPr>
        <w:t xml:space="preserve"> </w:t>
      </w:r>
      <w:r w:rsidRPr="004275EE">
        <w:rPr>
          <w:rFonts w:ascii="Palatino Linotype" w:hAnsi="Palatino Linotype"/>
          <w:spacing w:val="-1"/>
          <w:sz w:val="24"/>
          <w:szCs w:val="24"/>
        </w:rPr>
        <w:t>Community</w:t>
      </w:r>
      <w:r w:rsidRPr="004275EE">
        <w:rPr>
          <w:rFonts w:ascii="Palatino Linotype" w:hAnsi="Palatino Linotype"/>
          <w:spacing w:val="-7"/>
          <w:sz w:val="24"/>
          <w:szCs w:val="24"/>
        </w:rPr>
        <w:t xml:space="preserve"> </w:t>
      </w:r>
      <w:r w:rsidRPr="004275EE">
        <w:rPr>
          <w:rFonts w:ascii="Palatino Linotype" w:hAnsi="Palatino Linotype"/>
          <w:spacing w:val="-1"/>
          <w:sz w:val="24"/>
          <w:szCs w:val="24"/>
        </w:rPr>
        <w:t>Colleges</w:t>
      </w:r>
      <w:r w:rsidRPr="004275EE">
        <w:rPr>
          <w:rFonts w:ascii="Palatino Linotype" w:hAnsi="Palatino Linotype"/>
          <w:spacing w:val="-7"/>
          <w:sz w:val="24"/>
          <w:szCs w:val="24"/>
        </w:rPr>
        <w:t xml:space="preserve"> </w:t>
      </w:r>
      <w:r w:rsidRPr="004275EE">
        <w:rPr>
          <w:rFonts w:ascii="Palatino Linotype" w:hAnsi="Palatino Linotype"/>
          <w:spacing w:val="-1"/>
          <w:sz w:val="24"/>
          <w:szCs w:val="24"/>
        </w:rPr>
        <w:t>(CCC),</w:t>
      </w:r>
      <w:r w:rsidRPr="004275EE">
        <w:rPr>
          <w:rFonts w:ascii="Palatino Linotype" w:hAnsi="Palatino Linotype"/>
          <w:spacing w:val="-8"/>
          <w:sz w:val="24"/>
          <w:szCs w:val="24"/>
        </w:rPr>
        <w:t xml:space="preserve"> </w:t>
      </w:r>
    </w:p>
    <w:p w14:paraId="5F08AF89" w14:textId="77777777" w:rsidR="00295EE9" w:rsidRPr="006637CE" w:rsidRDefault="00295EE9" w:rsidP="00165B5C">
      <w:pPr>
        <w:pStyle w:val="ListParagraph"/>
        <w:widowControl/>
        <w:numPr>
          <w:ilvl w:val="1"/>
          <w:numId w:val="1"/>
        </w:numPr>
        <w:spacing w:line="360" w:lineRule="auto"/>
        <w:ind w:left="1267"/>
        <w:contextualSpacing/>
        <w:rPr>
          <w:rFonts w:ascii="Palatino Linotype" w:hAnsi="Palatino Linotype"/>
          <w:sz w:val="24"/>
          <w:szCs w:val="24"/>
        </w:rPr>
      </w:pPr>
      <w:r w:rsidRPr="004275EE">
        <w:rPr>
          <w:rFonts w:ascii="Palatino Linotype" w:hAnsi="Palatino Linotype"/>
          <w:sz w:val="24"/>
          <w:szCs w:val="24"/>
        </w:rPr>
        <w:t>Academic</w:t>
      </w:r>
      <w:r w:rsidRPr="004275EE">
        <w:rPr>
          <w:rFonts w:ascii="Palatino Linotype" w:hAnsi="Palatino Linotype"/>
          <w:spacing w:val="-8"/>
          <w:sz w:val="24"/>
          <w:szCs w:val="24"/>
        </w:rPr>
        <w:t xml:space="preserve"> </w:t>
      </w:r>
      <w:r w:rsidRPr="004275EE">
        <w:rPr>
          <w:rFonts w:ascii="Palatino Linotype" w:hAnsi="Palatino Linotype"/>
          <w:sz w:val="24"/>
          <w:szCs w:val="24"/>
        </w:rPr>
        <w:t>Senate</w:t>
      </w:r>
      <w:r w:rsidRPr="004275EE">
        <w:rPr>
          <w:rFonts w:ascii="Palatino Linotype" w:hAnsi="Palatino Linotype"/>
          <w:spacing w:val="-9"/>
          <w:sz w:val="24"/>
          <w:szCs w:val="24"/>
        </w:rPr>
        <w:t xml:space="preserve"> </w:t>
      </w:r>
      <w:r w:rsidRPr="004275EE">
        <w:rPr>
          <w:rFonts w:ascii="Palatino Linotype" w:hAnsi="Palatino Linotype"/>
          <w:spacing w:val="-1"/>
          <w:sz w:val="24"/>
          <w:szCs w:val="24"/>
        </w:rPr>
        <w:t>of</w:t>
      </w:r>
      <w:r w:rsidRPr="004275EE">
        <w:rPr>
          <w:rFonts w:ascii="Palatino Linotype" w:hAnsi="Palatino Linotype"/>
          <w:spacing w:val="-6"/>
          <w:sz w:val="24"/>
          <w:szCs w:val="24"/>
        </w:rPr>
        <w:t xml:space="preserve"> </w:t>
      </w:r>
      <w:r w:rsidRPr="004275EE">
        <w:rPr>
          <w:rFonts w:ascii="Palatino Linotype" w:hAnsi="Palatino Linotype"/>
          <w:spacing w:val="-1"/>
          <w:sz w:val="24"/>
          <w:szCs w:val="24"/>
        </w:rPr>
        <w:t>the</w:t>
      </w:r>
      <w:r w:rsidRPr="004275EE">
        <w:rPr>
          <w:rFonts w:ascii="Palatino Linotype" w:hAnsi="Palatino Linotype"/>
          <w:spacing w:val="-9"/>
          <w:sz w:val="24"/>
          <w:szCs w:val="24"/>
        </w:rPr>
        <w:t xml:space="preserve"> </w:t>
      </w:r>
      <w:r w:rsidRPr="004275EE">
        <w:rPr>
          <w:rFonts w:ascii="Palatino Linotype" w:hAnsi="Palatino Linotype"/>
          <w:spacing w:val="-1"/>
          <w:sz w:val="24"/>
          <w:szCs w:val="24"/>
        </w:rPr>
        <w:t>University</w:t>
      </w:r>
      <w:r w:rsidRPr="004275EE">
        <w:rPr>
          <w:rFonts w:ascii="Palatino Linotype" w:hAnsi="Palatino Linotype"/>
          <w:spacing w:val="-6"/>
          <w:sz w:val="24"/>
          <w:szCs w:val="24"/>
        </w:rPr>
        <w:t xml:space="preserve"> </w:t>
      </w:r>
      <w:r w:rsidRPr="004275EE">
        <w:rPr>
          <w:rFonts w:ascii="Palatino Linotype" w:hAnsi="Palatino Linotype"/>
          <w:spacing w:val="-1"/>
          <w:sz w:val="24"/>
          <w:szCs w:val="24"/>
        </w:rPr>
        <w:t>of</w:t>
      </w:r>
      <w:r w:rsidRPr="004275EE">
        <w:rPr>
          <w:rFonts w:ascii="Palatino Linotype" w:hAnsi="Palatino Linotype"/>
          <w:spacing w:val="61"/>
          <w:w w:val="99"/>
          <w:sz w:val="24"/>
          <w:szCs w:val="24"/>
        </w:rPr>
        <w:t xml:space="preserve"> </w:t>
      </w:r>
      <w:r w:rsidRPr="004275EE">
        <w:rPr>
          <w:rFonts w:ascii="Palatino Linotype" w:hAnsi="Palatino Linotype"/>
          <w:spacing w:val="-1"/>
          <w:sz w:val="24"/>
          <w:szCs w:val="24"/>
        </w:rPr>
        <w:t>California</w:t>
      </w:r>
      <w:r w:rsidRPr="004275EE">
        <w:rPr>
          <w:rFonts w:ascii="Palatino Linotype" w:hAnsi="Palatino Linotype"/>
          <w:spacing w:val="-8"/>
          <w:sz w:val="24"/>
          <w:szCs w:val="24"/>
        </w:rPr>
        <w:t xml:space="preserve"> </w:t>
      </w:r>
      <w:r w:rsidRPr="004275EE">
        <w:rPr>
          <w:rFonts w:ascii="Palatino Linotype" w:hAnsi="Palatino Linotype"/>
          <w:spacing w:val="-1"/>
          <w:sz w:val="24"/>
          <w:szCs w:val="24"/>
        </w:rPr>
        <w:t>(UC),</w:t>
      </w:r>
      <w:r w:rsidRPr="004275EE">
        <w:rPr>
          <w:rFonts w:ascii="Palatino Linotype" w:hAnsi="Palatino Linotype"/>
          <w:spacing w:val="-8"/>
          <w:sz w:val="24"/>
          <w:szCs w:val="24"/>
        </w:rPr>
        <w:t xml:space="preserve"> </w:t>
      </w:r>
    </w:p>
    <w:p w14:paraId="6B430A7C" w14:textId="77777777" w:rsidR="00295EE9" w:rsidRPr="006637CE" w:rsidRDefault="00295EE9" w:rsidP="00165B5C">
      <w:pPr>
        <w:pStyle w:val="ListParagraph"/>
        <w:widowControl/>
        <w:numPr>
          <w:ilvl w:val="1"/>
          <w:numId w:val="1"/>
        </w:numPr>
        <w:spacing w:line="360" w:lineRule="auto"/>
        <w:ind w:left="1267"/>
        <w:contextualSpacing/>
        <w:rPr>
          <w:rFonts w:ascii="Palatino Linotype" w:hAnsi="Palatino Linotype"/>
          <w:sz w:val="24"/>
          <w:szCs w:val="24"/>
        </w:rPr>
      </w:pPr>
      <w:r w:rsidRPr="004275EE">
        <w:rPr>
          <w:rFonts w:ascii="Palatino Linotype" w:hAnsi="Palatino Linotype"/>
          <w:spacing w:val="-1"/>
          <w:sz w:val="24"/>
          <w:szCs w:val="24"/>
        </w:rPr>
        <w:t>President</w:t>
      </w:r>
      <w:r w:rsidRPr="004275EE">
        <w:rPr>
          <w:rFonts w:ascii="Palatino Linotype" w:hAnsi="Palatino Linotype"/>
          <w:spacing w:val="-10"/>
          <w:sz w:val="24"/>
          <w:szCs w:val="24"/>
        </w:rPr>
        <w:t xml:space="preserve"> </w:t>
      </w:r>
      <w:r w:rsidRPr="004275EE">
        <w:rPr>
          <w:rFonts w:ascii="Palatino Linotype" w:hAnsi="Palatino Linotype"/>
          <w:spacing w:val="-1"/>
          <w:sz w:val="24"/>
          <w:szCs w:val="24"/>
        </w:rPr>
        <w:t>of</w:t>
      </w:r>
      <w:r w:rsidRPr="004275EE">
        <w:rPr>
          <w:rFonts w:ascii="Palatino Linotype" w:hAnsi="Palatino Linotype"/>
          <w:spacing w:val="-6"/>
          <w:sz w:val="24"/>
          <w:szCs w:val="24"/>
        </w:rPr>
        <w:t xml:space="preserve"> </w:t>
      </w:r>
      <w:r w:rsidRPr="004275EE">
        <w:rPr>
          <w:rFonts w:ascii="Palatino Linotype" w:hAnsi="Palatino Linotype"/>
          <w:spacing w:val="-1"/>
          <w:sz w:val="24"/>
          <w:szCs w:val="24"/>
        </w:rPr>
        <w:t>the</w:t>
      </w:r>
      <w:r w:rsidRPr="004275EE">
        <w:rPr>
          <w:rFonts w:ascii="Palatino Linotype" w:hAnsi="Palatino Linotype"/>
          <w:spacing w:val="-8"/>
          <w:sz w:val="24"/>
          <w:szCs w:val="24"/>
        </w:rPr>
        <w:t xml:space="preserve"> </w:t>
      </w:r>
      <w:r w:rsidRPr="004275EE">
        <w:rPr>
          <w:rFonts w:ascii="Palatino Linotype" w:hAnsi="Palatino Linotype"/>
          <w:spacing w:val="-1"/>
          <w:sz w:val="24"/>
          <w:szCs w:val="24"/>
        </w:rPr>
        <w:t>California</w:t>
      </w:r>
      <w:r w:rsidRPr="004275EE">
        <w:rPr>
          <w:rFonts w:ascii="Palatino Linotype" w:hAnsi="Palatino Linotype"/>
          <w:spacing w:val="-8"/>
          <w:sz w:val="24"/>
          <w:szCs w:val="24"/>
        </w:rPr>
        <w:t xml:space="preserve"> </w:t>
      </w:r>
      <w:r w:rsidRPr="004275EE">
        <w:rPr>
          <w:rFonts w:ascii="Palatino Linotype" w:hAnsi="Palatino Linotype"/>
          <w:sz w:val="24"/>
          <w:szCs w:val="24"/>
        </w:rPr>
        <w:t>Community</w:t>
      </w:r>
      <w:r w:rsidRPr="004275EE">
        <w:rPr>
          <w:rFonts w:ascii="Palatino Linotype" w:hAnsi="Palatino Linotype"/>
          <w:spacing w:val="-9"/>
          <w:sz w:val="24"/>
          <w:szCs w:val="24"/>
        </w:rPr>
        <w:t xml:space="preserve"> </w:t>
      </w:r>
      <w:r w:rsidRPr="004275EE">
        <w:rPr>
          <w:rFonts w:ascii="Palatino Linotype" w:hAnsi="Palatino Linotype"/>
          <w:spacing w:val="-1"/>
          <w:sz w:val="24"/>
          <w:szCs w:val="24"/>
        </w:rPr>
        <w:t>Colleges’</w:t>
      </w:r>
      <w:r w:rsidRPr="004275EE">
        <w:rPr>
          <w:rFonts w:ascii="Palatino Linotype" w:hAnsi="Palatino Linotype"/>
          <w:spacing w:val="-7"/>
          <w:sz w:val="24"/>
          <w:szCs w:val="24"/>
        </w:rPr>
        <w:t xml:space="preserve"> </w:t>
      </w:r>
    </w:p>
    <w:p w14:paraId="05F63096" w14:textId="77777777" w:rsidR="00295EE9" w:rsidRPr="006637CE" w:rsidRDefault="00295EE9" w:rsidP="00165B5C">
      <w:pPr>
        <w:pStyle w:val="ListParagraph"/>
        <w:widowControl/>
        <w:numPr>
          <w:ilvl w:val="1"/>
          <w:numId w:val="1"/>
        </w:numPr>
        <w:spacing w:line="360" w:lineRule="auto"/>
        <w:ind w:left="1267"/>
        <w:contextualSpacing/>
        <w:rPr>
          <w:rFonts w:ascii="Palatino Linotype" w:hAnsi="Palatino Linotype"/>
          <w:sz w:val="24"/>
          <w:szCs w:val="24"/>
        </w:rPr>
      </w:pPr>
      <w:r w:rsidRPr="004275EE">
        <w:rPr>
          <w:rFonts w:ascii="Palatino Linotype" w:hAnsi="Palatino Linotype"/>
          <w:sz w:val="24"/>
          <w:szCs w:val="24"/>
        </w:rPr>
        <w:t>Board</w:t>
      </w:r>
      <w:r w:rsidRPr="004275EE">
        <w:rPr>
          <w:rFonts w:ascii="Palatino Linotype" w:hAnsi="Palatino Linotype"/>
          <w:spacing w:val="-9"/>
          <w:sz w:val="24"/>
          <w:szCs w:val="24"/>
        </w:rPr>
        <w:t xml:space="preserve"> </w:t>
      </w:r>
      <w:r w:rsidRPr="004275EE">
        <w:rPr>
          <w:rFonts w:ascii="Palatino Linotype" w:hAnsi="Palatino Linotype"/>
          <w:spacing w:val="-1"/>
          <w:sz w:val="24"/>
          <w:szCs w:val="24"/>
        </w:rPr>
        <w:t>of</w:t>
      </w:r>
      <w:r w:rsidRPr="004275EE">
        <w:rPr>
          <w:rFonts w:ascii="Palatino Linotype" w:hAnsi="Palatino Linotype"/>
          <w:spacing w:val="70"/>
          <w:w w:val="99"/>
          <w:sz w:val="24"/>
          <w:szCs w:val="24"/>
        </w:rPr>
        <w:t xml:space="preserve"> </w:t>
      </w:r>
      <w:r w:rsidRPr="004275EE">
        <w:rPr>
          <w:rFonts w:ascii="Palatino Linotype" w:hAnsi="Palatino Linotype"/>
          <w:spacing w:val="-1"/>
          <w:sz w:val="24"/>
          <w:szCs w:val="24"/>
        </w:rPr>
        <w:t>Governors,</w:t>
      </w:r>
      <w:r w:rsidRPr="004275EE">
        <w:rPr>
          <w:rFonts w:ascii="Palatino Linotype" w:hAnsi="Palatino Linotype"/>
          <w:spacing w:val="-7"/>
          <w:sz w:val="24"/>
          <w:szCs w:val="24"/>
        </w:rPr>
        <w:t xml:space="preserve"> </w:t>
      </w:r>
    </w:p>
    <w:p w14:paraId="50B28F95" w14:textId="77777777" w:rsidR="00295EE9" w:rsidRPr="006637CE" w:rsidRDefault="00295EE9" w:rsidP="00165B5C">
      <w:pPr>
        <w:pStyle w:val="ListParagraph"/>
        <w:widowControl/>
        <w:numPr>
          <w:ilvl w:val="1"/>
          <w:numId w:val="1"/>
        </w:numPr>
        <w:spacing w:line="360" w:lineRule="auto"/>
        <w:ind w:left="1267"/>
        <w:contextualSpacing/>
        <w:rPr>
          <w:rFonts w:ascii="Palatino Linotype" w:hAnsi="Palatino Linotype"/>
          <w:sz w:val="24"/>
          <w:szCs w:val="24"/>
        </w:rPr>
      </w:pPr>
      <w:r w:rsidRPr="004275EE">
        <w:rPr>
          <w:rFonts w:ascii="Palatino Linotype" w:hAnsi="Palatino Linotype"/>
          <w:spacing w:val="-1"/>
          <w:sz w:val="24"/>
          <w:szCs w:val="24"/>
        </w:rPr>
        <w:t>Chair</w:t>
      </w:r>
      <w:r w:rsidRPr="004275EE">
        <w:rPr>
          <w:rFonts w:ascii="Palatino Linotype" w:hAnsi="Palatino Linotype"/>
          <w:spacing w:val="-8"/>
          <w:sz w:val="24"/>
          <w:szCs w:val="24"/>
        </w:rPr>
        <w:t xml:space="preserve"> </w:t>
      </w:r>
      <w:r w:rsidRPr="004275EE">
        <w:rPr>
          <w:rFonts w:ascii="Palatino Linotype" w:hAnsi="Palatino Linotype"/>
          <w:spacing w:val="-1"/>
          <w:sz w:val="24"/>
          <w:szCs w:val="24"/>
        </w:rPr>
        <w:t>of</w:t>
      </w:r>
      <w:r w:rsidRPr="004275EE">
        <w:rPr>
          <w:rFonts w:ascii="Palatino Linotype" w:hAnsi="Palatino Linotype"/>
          <w:spacing w:val="-5"/>
          <w:sz w:val="24"/>
          <w:szCs w:val="24"/>
        </w:rPr>
        <w:t xml:space="preserve"> </w:t>
      </w:r>
      <w:r w:rsidRPr="004275EE">
        <w:rPr>
          <w:rFonts w:ascii="Palatino Linotype" w:hAnsi="Palatino Linotype"/>
          <w:spacing w:val="-1"/>
          <w:sz w:val="24"/>
          <w:szCs w:val="24"/>
        </w:rPr>
        <w:t>the</w:t>
      </w:r>
      <w:r w:rsidRPr="004275EE">
        <w:rPr>
          <w:rFonts w:ascii="Palatino Linotype" w:hAnsi="Palatino Linotype"/>
          <w:spacing w:val="-5"/>
          <w:sz w:val="24"/>
          <w:szCs w:val="24"/>
        </w:rPr>
        <w:t xml:space="preserve"> </w:t>
      </w:r>
      <w:r w:rsidRPr="004275EE">
        <w:rPr>
          <w:rFonts w:ascii="Palatino Linotype" w:hAnsi="Palatino Linotype"/>
          <w:spacing w:val="-1"/>
          <w:sz w:val="24"/>
          <w:szCs w:val="24"/>
        </w:rPr>
        <w:t>University</w:t>
      </w:r>
      <w:r w:rsidRPr="004275EE">
        <w:rPr>
          <w:rFonts w:ascii="Palatino Linotype" w:hAnsi="Palatino Linotype"/>
          <w:spacing w:val="-8"/>
          <w:sz w:val="24"/>
          <w:szCs w:val="24"/>
        </w:rPr>
        <w:t xml:space="preserve"> </w:t>
      </w:r>
      <w:r w:rsidRPr="004275EE">
        <w:rPr>
          <w:rFonts w:ascii="Palatino Linotype" w:hAnsi="Palatino Linotype"/>
          <w:spacing w:val="-1"/>
          <w:sz w:val="24"/>
          <w:szCs w:val="24"/>
        </w:rPr>
        <w:t>of</w:t>
      </w:r>
      <w:r w:rsidRPr="004275EE">
        <w:rPr>
          <w:rFonts w:ascii="Palatino Linotype" w:hAnsi="Palatino Linotype"/>
          <w:spacing w:val="-6"/>
          <w:sz w:val="24"/>
          <w:szCs w:val="24"/>
        </w:rPr>
        <w:t xml:space="preserve"> </w:t>
      </w:r>
      <w:r w:rsidRPr="004275EE">
        <w:rPr>
          <w:rFonts w:ascii="Palatino Linotype" w:hAnsi="Palatino Linotype"/>
          <w:sz w:val="24"/>
          <w:szCs w:val="24"/>
        </w:rPr>
        <w:t>California</w:t>
      </w:r>
      <w:r w:rsidRPr="004275EE">
        <w:rPr>
          <w:rFonts w:ascii="Palatino Linotype" w:hAnsi="Palatino Linotype"/>
          <w:spacing w:val="-7"/>
          <w:sz w:val="24"/>
          <w:szCs w:val="24"/>
        </w:rPr>
        <w:t xml:space="preserve"> </w:t>
      </w:r>
      <w:r w:rsidRPr="004275EE">
        <w:rPr>
          <w:rFonts w:ascii="Palatino Linotype" w:hAnsi="Palatino Linotype"/>
          <w:spacing w:val="-1"/>
          <w:sz w:val="24"/>
          <w:szCs w:val="24"/>
        </w:rPr>
        <w:t>Board</w:t>
      </w:r>
      <w:r w:rsidRPr="004275EE">
        <w:rPr>
          <w:rFonts w:ascii="Palatino Linotype" w:hAnsi="Palatino Linotype"/>
          <w:spacing w:val="-5"/>
          <w:sz w:val="24"/>
          <w:szCs w:val="24"/>
        </w:rPr>
        <w:t xml:space="preserve"> </w:t>
      </w:r>
      <w:r w:rsidRPr="004275EE">
        <w:rPr>
          <w:rFonts w:ascii="Palatino Linotype" w:hAnsi="Palatino Linotype"/>
          <w:spacing w:val="-1"/>
          <w:sz w:val="24"/>
          <w:szCs w:val="24"/>
        </w:rPr>
        <w:t>of</w:t>
      </w:r>
      <w:r w:rsidRPr="004275EE">
        <w:rPr>
          <w:rFonts w:ascii="Palatino Linotype" w:hAnsi="Palatino Linotype"/>
          <w:spacing w:val="-7"/>
          <w:sz w:val="24"/>
          <w:szCs w:val="24"/>
        </w:rPr>
        <w:t xml:space="preserve"> </w:t>
      </w:r>
      <w:r w:rsidRPr="004275EE">
        <w:rPr>
          <w:rFonts w:ascii="Palatino Linotype" w:hAnsi="Palatino Linotype"/>
          <w:sz w:val="24"/>
          <w:szCs w:val="24"/>
        </w:rPr>
        <w:t>Regents,</w:t>
      </w:r>
      <w:r w:rsidRPr="004275EE">
        <w:rPr>
          <w:rFonts w:ascii="Palatino Linotype" w:hAnsi="Palatino Linotype"/>
          <w:spacing w:val="-7"/>
          <w:sz w:val="24"/>
          <w:szCs w:val="24"/>
        </w:rPr>
        <w:t xml:space="preserve"> </w:t>
      </w:r>
    </w:p>
    <w:p w14:paraId="1466E9D6" w14:textId="77777777" w:rsidR="008C7689" w:rsidRDefault="008C7689" w:rsidP="00165B5C">
      <w:pPr>
        <w:pStyle w:val="ListParagraph"/>
        <w:widowControl/>
        <w:numPr>
          <w:ilvl w:val="1"/>
          <w:numId w:val="1"/>
        </w:numPr>
        <w:spacing w:line="360" w:lineRule="auto"/>
        <w:ind w:left="1267"/>
        <w:contextualSpacing/>
        <w:rPr>
          <w:rFonts w:ascii="Palatino Linotype" w:hAnsi="Palatino Linotype"/>
          <w:spacing w:val="-1"/>
          <w:sz w:val="24"/>
          <w:szCs w:val="24"/>
        </w:rPr>
      </w:pPr>
      <w:r>
        <w:rPr>
          <w:rFonts w:ascii="Palatino Linotype" w:hAnsi="Palatino Linotype"/>
          <w:spacing w:val="-1"/>
          <w:sz w:val="24"/>
          <w:szCs w:val="24"/>
        </w:rPr>
        <w:t xml:space="preserve">California </w:t>
      </w:r>
      <w:r w:rsidR="00295EE9" w:rsidRPr="004275EE">
        <w:rPr>
          <w:rFonts w:ascii="Palatino Linotype" w:hAnsi="Palatino Linotype"/>
          <w:spacing w:val="-1"/>
          <w:sz w:val="24"/>
          <w:szCs w:val="24"/>
        </w:rPr>
        <w:t>Senate</w:t>
      </w:r>
      <w:r w:rsidR="00295EE9" w:rsidRPr="00E77B46">
        <w:rPr>
          <w:rFonts w:ascii="Palatino Linotype" w:hAnsi="Palatino Linotype"/>
          <w:spacing w:val="-1"/>
          <w:sz w:val="24"/>
          <w:szCs w:val="24"/>
        </w:rPr>
        <w:t xml:space="preserve"> </w:t>
      </w:r>
      <w:r>
        <w:rPr>
          <w:rFonts w:ascii="Palatino Linotype" w:hAnsi="Palatino Linotype"/>
          <w:spacing w:val="-1"/>
          <w:sz w:val="24"/>
          <w:szCs w:val="24"/>
        </w:rPr>
        <w:t xml:space="preserve">President </w:t>
      </w:r>
      <w:r w:rsidR="00E77B46">
        <w:rPr>
          <w:rFonts w:ascii="Palatino Linotype" w:hAnsi="Palatino Linotype"/>
          <w:spacing w:val="-1"/>
          <w:sz w:val="24"/>
          <w:szCs w:val="24"/>
        </w:rPr>
        <w:t>p</w:t>
      </w:r>
      <w:r w:rsidR="00295EE9" w:rsidRPr="004275EE">
        <w:rPr>
          <w:rFonts w:ascii="Palatino Linotype" w:hAnsi="Palatino Linotype"/>
          <w:spacing w:val="-1"/>
          <w:sz w:val="24"/>
          <w:szCs w:val="24"/>
        </w:rPr>
        <w:t>ro</w:t>
      </w:r>
      <w:r w:rsidR="00295EE9" w:rsidRPr="00E77B46">
        <w:rPr>
          <w:rFonts w:ascii="Palatino Linotype" w:hAnsi="Palatino Linotype"/>
          <w:spacing w:val="-1"/>
          <w:sz w:val="24"/>
          <w:szCs w:val="24"/>
        </w:rPr>
        <w:t xml:space="preserve"> Tem</w:t>
      </w:r>
      <w:r>
        <w:rPr>
          <w:rFonts w:ascii="Palatino Linotype" w:hAnsi="Palatino Linotype"/>
          <w:spacing w:val="-1"/>
          <w:sz w:val="24"/>
          <w:szCs w:val="24"/>
        </w:rPr>
        <w:t>pore</w:t>
      </w:r>
      <w:r w:rsidR="00295EE9" w:rsidRPr="004275EE">
        <w:rPr>
          <w:rFonts w:ascii="Palatino Linotype" w:hAnsi="Palatino Linotype"/>
          <w:spacing w:val="-1"/>
          <w:sz w:val="24"/>
          <w:szCs w:val="24"/>
        </w:rPr>
        <w:t>,</w:t>
      </w:r>
    </w:p>
    <w:p w14:paraId="6A08FECC" w14:textId="77777777" w:rsidR="008C7689" w:rsidRDefault="008C7689" w:rsidP="00165B5C">
      <w:pPr>
        <w:pStyle w:val="ListParagraph"/>
        <w:widowControl/>
        <w:numPr>
          <w:ilvl w:val="1"/>
          <w:numId w:val="1"/>
        </w:numPr>
        <w:spacing w:line="360" w:lineRule="auto"/>
        <w:ind w:left="1267"/>
        <w:contextualSpacing/>
        <w:rPr>
          <w:rFonts w:ascii="Palatino Linotype" w:hAnsi="Palatino Linotype"/>
          <w:spacing w:val="-1"/>
          <w:sz w:val="24"/>
          <w:szCs w:val="24"/>
        </w:rPr>
      </w:pPr>
      <w:r>
        <w:rPr>
          <w:rFonts w:ascii="Palatino Linotype" w:hAnsi="Palatino Linotype"/>
          <w:spacing w:val="-1"/>
          <w:sz w:val="24"/>
          <w:szCs w:val="24"/>
        </w:rPr>
        <w:t>Chair of the Senate Education Committee,</w:t>
      </w:r>
    </w:p>
    <w:p w14:paraId="0220374D" w14:textId="2BB91127" w:rsidR="008C7689" w:rsidRDefault="008C7689" w:rsidP="00165B5C">
      <w:pPr>
        <w:pStyle w:val="ListParagraph"/>
        <w:widowControl/>
        <w:numPr>
          <w:ilvl w:val="1"/>
          <w:numId w:val="1"/>
        </w:numPr>
        <w:spacing w:line="360" w:lineRule="auto"/>
        <w:ind w:left="1267"/>
        <w:contextualSpacing/>
        <w:rPr>
          <w:rFonts w:ascii="Palatino Linotype" w:hAnsi="Palatino Linotype"/>
          <w:spacing w:val="-1"/>
          <w:sz w:val="24"/>
          <w:szCs w:val="24"/>
        </w:rPr>
      </w:pPr>
      <w:r>
        <w:rPr>
          <w:rFonts w:ascii="Palatino Linotype" w:hAnsi="Palatino Linotype"/>
          <w:spacing w:val="-1"/>
          <w:sz w:val="24"/>
          <w:szCs w:val="24"/>
        </w:rPr>
        <w:t>Chair of the Senate Budget and Fiscal Review Committee,</w:t>
      </w:r>
    </w:p>
    <w:p w14:paraId="6D3B1D98" w14:textId="05BB5ADA" w:rsidR="00295EE9" w:rsidRPr="00E77B46" w:rsidRDefault="008C7689" w:rsidP="00165B5C">
      <w:pPr>
        <w:pStyle w:val="ListParagraph"/>
        <w:widowControl/>
        <w:numPr>
          <w:ilvl w:val="1"/>
          <w:numId w:val="1"/>
        </w:numPr>
        <w:spacing w:line="360" w:lineRule="auto"/>
        <w:ind w:left="1267"/>
        <w:contextualSpacing/>
        <w:rPr>
          <w:rFonts w:ascii="Palatino Linotype" w:hAnsi="Palatino Linotype"/>
          <w:spacing w:val="-1"/>
          <w:sz w:val="24"/>
          <w:szCs w:val="24"/>
        </w:rPr>
      </w:pPr>
      <w:r>
        <w:rPr>
          <w:rFonts w:ascii="Palatino Linotype" w:hAnsi="Palatino Linotype"/>
          <w:spacing w:val="-1"/>
          <w:sz w:val="24"/>
          <w:szCs w:val="24"/>
        </w:rPr>
        <w:t>Chair of the Senate Governance and Finance Committee</w:t>
      </w:r>
      <w:r w:rsidR="00295EE9" w:rsidRPr="00E77B46">
        <w:rPr>
          <w:rFonts w:ascii="Palatino Linotype" w:hAnsi="Palatino Linotype"/>
          <w:spacing w:val="-1"/>
          <w:sz w:val="24"/>
          <w:szCs w:val="24"/>
        </w:rPr>
        <w:t xml:space="preserve"> </w:t>
      </w:r>
    </w:p>
    <w:p w14:paraId="0FEB4197" w14:textId="489FDAA7" w:rsidR="00295EE9" w:rsidRPr="006637CE" w:rsidRDefault="00295EE9" w:rsidP="00165B5C">
      <w:pPr>
        <w:pStyle w:val="ListParagraph"/>
        <w:widowControl/>
        <w:numPr>
          <w:ilvl w:val="1"/>
          <w:numId w:val="1"/>
        </w:numPr>
        <w:spacing w:line="360" w:lineRule="auto"/>
        <w:ind w:left="1267"/>
        <w:contextualSpacing/>
        <w:rPr>
          <w:rFonts w:ascii="Palatino Linotype" w:hAnsi="Palatino Linotype"/>
          <w:sz w:val="24"/>
          <w:szCs w:val="24"/>
        </w:rPr>
      </w:pPr>
      <w:r w:rsidRPr="004275EE">
        <w:rPr>
          <w:rFonts w:ascii="Palatino Linotype" w:hAnsi="Palatino Linotype"/>
          <w:spacing w:val="-1"/>
          <w:sz w:val="24"/>
          <w:szCs w:val="24"/>
        </w:rPr>
        <w:t>Speaker</w:t>
      </w:r>
      <w:r w:rsidRPr="004275EE">
        <w:rPr>
          <w:rFonts w:ascii="Palatino Linotype" w:hAnsi="Palatino Linotype"/>
          <w:spacing w:val="-8"/>
          <w:sz w:val="24"/>
          <w:szCs w:val="24"/>
        </w:rPr>
        <w:t xml:space="preserve"> </w:t>
      </w:r>
      <w:r w:rsidRPr="004275EE">
        <w:rPr>
          <w:rFonts w:ascii="Palatino Linotype" w:hAnsi="Palatino Linotype"/>
          <w:spacing w:val="-1"/>
          <w:sz w:val="24"/>
          <w:szCs w:val="24"/>
        </w:rPr>
        <w:t>of</w:t>
      </w:r>
      <w:r w:rsidRPr="004275EE">
        <w:rPr>
          <w:rFonts w:ascii="Palatino Linotype" w:hAnsi="Palatino Linotype"/>
          <w:spacing w:val="-4"/>
          <w:sz w:val="24"/>
          <w:szCs w:val="24"/>
        </w:rPr>
        <w:t xml:space="preserve"> </w:t>
      </w:r>
      <w:r w:rsidRPr="004275EE">
        <w:rPr>
          <w:rFonts w:ascii="Palatino Linotype" w:hAnsi="Palatino Linotype"/>
          <w:spacing w:val="-1"/>
          <w:sz w:val="24"/>
          <w:szCs w:val="24"/>
        </w:rPr>
        <w:t>the</w:t>
      </w:r>
      <w:r w:rsidRPr="004275EE">
        <w:rPr>
          <w:rFonts w:ascii="Palatino Linotype" w:hAnsi="Palatino Linotype"/>
          <w:spacing w:val="-8"/>
          <w:sz w:val="24"/>
          <w:szCs w:val="24"/>
        </w:rPr>
        <w:t xml:space="preserve"> </w:t>
      </w:r>
      <w:r w:rsidRPr="004275EE">
        <w:rPr>
          <w:rFonts w:ascii="Palatino Linotype" w:hAnsi="Palatino Linotype"/>
          <w:sz w:val="24"/>
          <w:szCs w:val="24"/>
        </w:rPr>
        <w:t>California</w:t>
      </w:r>
      <w:r w:rsidRPr="004275EE">
        <w:rPr>
          <w:rFonts w:ascii="Palatino Linotype" w:hAnsi="Palatino Linotype"/>
          <w:spacing w:val="-6"/>
          <w:sz w:val="24"/>
          <w:szCs w:val="24"/>
        </w:rPr>
        <w:t xml:space="preserve"> </w:t>
      </w:r>
      <w:r w:rsidRPr="004275EE">
        <w:rPr>
          <w:rFonts w:ascii="Palatino Linotype" w:hAnsi="Palatino Linotype"/>
          <w:spacing w:val="-1"/>
          <w:sz w:val="24"/>
          <w:szCs w:val="24"/>
        </w:rPr>
        <w:t>Assembly,</w:t>
      </w:r>
      <w:r w:rsidRPr="004275EE">
        <w:rPr>
          <w:rFonts w:ascii="Palatino Linotype" w:hAnsi="Palatino Linotype"/>
          <w:spacing w:val="-7"/>
          <w:sz w:val="24"/>
          <w:szCs w:val="24"/>
        </w:rPr>
        <w:t xml:space="preserve"> </w:t>
      </w:r>
    </w:p>
    <w:p w14:paraId="4F3FEA96" w14:textId="77777777" w:rsidR="00295EE9" w:rsidRPr="006637CE" w:rsidRDefault="00295EE9" w:rsidP="00165B5C">
      <w:pPr>
        <w:pStyle w:val="ListParagraph"/>
        <w:widowControl/>
        <w:numPr>
          <w:ilvl w:val="1"/>
          <w:numId w:val="1"/>
        </w:numPr>
        <w:spacing w:line="360" w:lineRule="auto"/>
        <w:ind w:left="1267"/>
        <w:contextualSpacing/>
        <w:rPr>
          <w:rFonts w:ascii="Palatino Linotype" w:hAnsi="Palatino Linotype"/>
          <w:sz w:val="24"/>
          <w:szCs w:val="24"/>
        </w:rPr>
      </w:pPr>
      <w:r w:rsidRPr="004275EE">
        <w:rPr>
          <w:rFonts w:ascii="Palatino Linotype" w:hAnsi="Palatino Linotype"/>
          <w:spacing w:val="-1"/>
          <w:sz w:val="24"/>
          <w:szCs w:val="24"/>
        </w:rPr>
        <w:t>Chair</w:t>
      </w:r>
      <w:r w:rsidRPr="004275EE">
        <w:rPr>
          <w:rFonts w:ascii="Palatino Linotype" w:hAnsi="Palatino Linotype"/>
          <w:spacing w:val="-8"/>
          <w:sz w:val="24"/>
          <w:szCs w:val="24"/>
        </w:rPr>
        <w:t xml:space="preserve"> </w:t>
      </w:r>
      <w:r w:rsidRPr="004275EE">
        <w:rPr>
          <w:rFonts w:ascii="Palatino Linotype" w:hAnsi="Palatino Linotype"/>
          <w:spacing w:val="-1"/>
          <w:sz w:val="24"/>
          <w:szCs w:val="24"/>
        </w:rPr>
        <w:t>of</w:t>
      </w:r>
      <w:r w:rsidRPr="004275EE">
        <w:rPr>
          <w:rFonts w:ascii="Palatino Linotype" w:hAnsi="Palatino Linotype"/>
          <w:spacing w:val="-5"/>
          <w:sz w:val="24"/>
          <w:szCs w:val="24"/>
        </w:rPr>
        <w:t xml:space="preserve"> </w:t>
      </w:r>
      <w:r w:rsidRPr="004275EE">
        <w:rPr>
          <w:rFonts w:ascii="Palatino Linotype" w:hAnsi="Palatino Linotype"/>
          <w:spacing w:val="-1"/>
          <w:sz w:val="24"/>
          <w:szCs w:val="24"/>
        </w:rPr>
        <w:t>the</w:t>
      </w:r>
      <w:r w:rsidRPr="004275EE">
        <w:rPr>
          <w:rFonts w:ascii="Palatino Linotype" w:hAnsi="Palatino Linotype"/>
          <w:spacing w:val="-5"/>
          <w:sz w:val="24"/>
          <w:szCs w:val="24"/>
        </w:rPr>
        <w:t xml:space="preserve"> </w:t>
      </w:r>
      <w:r w:rsidRPr="004275EE">
        <w:rPr>
          <w:rFonts w:ascii="Palatino Linotype" w:hAnsi="Palatino Linotype"/>
          <w:sz w:val="24"/>
          <w:szCs w:val="24"/>
        </w:rPr>
        <w:t>Assembly</w:t>
      </w:r>
      <w:r w:rsidRPr="004275EE">
        <w:rPr>
          <w:rFonts w:ascii="Palatino Linotype" w:hAnsi="Palatino Linotype"/>
          <w:spacing w:val="-8"/>
          <w:sz w:val="24"/>
          <w:szCs w:val="24"/>
        </w:rPr>
        <w:t xml:space="preserve"> </w:t>
      </w:r>
      <w:r w:rsidRPr="004275EE">
        <w:rPr>
          <w:rFonts w:ascii="Palatino Linotype" w:hAnsi="Palatino Linotype"/>
          <w:sz w:val="24"/>
          <w:szCs w:val="24"/>
        </w:rPr>
        <w:t>Higher</w:t>
      </w:r>
      <w:r w:rsidRPr="004275EE">
        <w:rPr>
          <w:rFonts w:ascii="Palatino Linotype" w:hAnsi="Palatino Linotype"/>
          <w:spacing w:val="-8"/>
          <w:sz w:val="24"/>
          <w:szCs w:val="24"/>
        </w:rPr>
        <w:t xml:space="preserve"> </w:t>
      </w:r>
      <w:r w:rsidRPr="004275EE">
        <w:rPr>
          <w:rFonts w:ascii="Palatino Linotype" w:hAnsi="Palatino Linotype"/>
          <w:sz w:val="24"/>
          <w:szCs w:val="24"/>
        </w:rPr>
        <w:t>Education</w:t>
      </w:r>
      <w:r w:rsidRPr="004275EE">
        <w:rPr>
          <w:rFonts w:ascii="Palatino Linotype" w:hAnsi="Palatino Linotype"/>
          <w:spacing w:val="-8"/>
          <w:sz w:val="24"/>
          <w:szCs w:val="24"/>
        </w:rPr>
        <w:t xml:space="preserve"> </w:t>
      </w:r>
      <w:r w:rsidRPr="004275EE">
        <w:rPr>
          <w:rFonts w:ascii="Palatino Linotype" w:hAnsi="Palatino Linotype"/>
          <w:spacing w:val="-1"/>
          <w:sz w:val="24"/>
          <w:szCs w:val="24"/>
        </w:rPr>
        <w:t>Committee,</w:t>
      </w:r>
      <w:r w:rsidRPr="004275EE">
        <w:rPr>
          <w:rFonts w:ascii="Palatino Linotype" w:hAnsi="Palatino Linotype"/>
          <w:spacing w:val="-7"/>
          <w:sz w:val="24"/>
          <w:szCs w:val="24"/>
        </w:rPr>
        <w:t xml:space="preserve"> </w:t>
      </w:r>
    </w:p>
    <w:p w14:paraId="62176730" w14:textId="77777777" w:rsidR="00295EE9" w:rsidRPr="006637CE" w:rsidRDefault="00295EE9" w:rsidP="00165B5C">
      <w:pPr>
        <w:pStyle w:val="ListParagraph"/>
        <w:widowControl/>
        <w:numPr>
          <w:ilvl w:val="1"/>
          <w:numId w:val="1"/>
        </w:numPr>
        <w:spacing w:line="360" w:lineRule="auto"/>
        <w:ind w:left="1267"/>
        <w:contextualSpacing/>
        <w:rPr>
          <w:rFonts w:ascii="Palatino Linotype" w:hAnsi="Palatino Linotype"/>
          <w:sz w:val="24"/>
          <w:szCs w:val="24"/>
        </w:rPr>
      </w:pPr>
      <w:r w:rsidRPr="004275EE">
        <w:rPr>
          <w:rFonts w:ascii="Palatino Linotype" w:hAnsi="Palatino Linotype"/>
          <w:spacing w:val="-1"/>
          <w:sz w:val="24"/>
          <w:szCs w:val="24"/>
        </w:rPr>
        <w:t>Chair</w:t>
      </w:r>
      <w:r w:rsidRPr="004275EE">
        <w:rPr>
          <w:rFonts w:ascii="Palatino Linotype" w:hAnsi="Palatino Linotype"/>
          <w:spacing w:val="-8"/>
          <w:sz w:val="24"/>
          <w:szCs w:val="24"/>
        </w:rPr>
        <w:t xml:space="preserve"> </w:t>
      </w:r>
      <w:r w:rsidRPr="004275EE">
        <w:rPr>
          <w:rFonts w:ascii="Palatino Linotype" w:hAnsi="Palatino Linotype"/>
          <w:spacing w:val="-1"/>
          <w:sz w:val="24"/>
          <w:szCs w:val="24"/>
        </w:rPr>
        <w:t>of</w:t>
      </w:r>
      <w:r w:rsidRPr="004275EE">
        <w:rPr>
          <w:rFonts w:ascii="Palatino Linotype" w:hAnsi="Palatino Linotype"/>
          <w:spacing w:val="-5"/>
          <w:sz w:val="24"/>
          <w:szCs w:val="24"/>
        </w:rPr>
        <w:t xml:space="preserve"> </w:t>
      </w:r>
      <w:r w:rsidRPr="004275EE">
        <w:rPr>
          <w:rFonts w:ascii="Palatino Linotype" w:hAnsi="Palatino Linotype"/>
          <w:spacing w:val="-2"/>
          <w:sz w:val="24"/>
          <w:szCs w:val="24"/>
        </w:rPr>
        <w:t>the</w:t>
      </w:r>
      <w:r w:rsidRPr="004275EE">
        <w:rPr>
          <w:rFonts w:ascii="Palatino Linotype" w:hAnsi="Palatino Linotype"/>
          <w:spacing w:val="54"/>
          <w:w w:val="99"/>
          <w:sz w:val="24"/>
          <w:szCs w:val="24"/>
        </w:rPr>
        <w:t xml:space="preserve"> </w:t>
      </w:r>
      <w:r w:rsidRPr="004275EE">
        <w:rPr>
          <w:rFonts w:ascii="Palatino Linotype" w:hAnsi="Palatino Linotype"/>
          <w:spacing w:val="-1"/>
          <w:sz w:val="24"/>
          <w:szCs w:val="24"/>
        </w:rPr>
        <w:t>Assembly</w:t>
      </w:r>
      <w:r w:rsidRPr="004275EE">
        <w:rPr>
          <w:rFonts w:ascii="Palatino Linotype" w:hAnsi="Palatino Linotype"/>
          <w:spacing w:val="-5"/>
          <w:sz w:val="24"/>
          <w:szCs w:val="24"/>
        </w:rPr>
        <w:t xml:space="preserve"> </w:t>
      </w:r>
      <w:r w:rsidRPr="004275EE">
        <w:rPr>
          <w:rFonts w:ascii="Palatino Linotype" w:hAnsi="Palatino Linotype"/>
          <w:sz w:val="24"/>
          <w:szCs w:val="24"/>
        </w:rPr>
        <w:t>Budget</w:t>
      </w:r>
      <w:r w:rsidRPr="004275EE">
        <w:rPr>
          <w:rFonts w:ascii="Palatino Linotype" w:hAnsi="Palatino Linotype"/>
          <w:spacing w:val="-6"/>
          <w:sz w:val="24"/>
          <w:szCs w:val="24"/>
        </w:rPr>
        <w:t xml:space="preserve"> </w:t>
      </w:r>
      <w:r w:rsidRPr="004275EE">
        <w:rPr>
          <w:rFonts w:ascii="Palatino Linotype" w:hAnsi="Palatino Linotype"/>
          <w:spacing w:val="-1"/>
          <w:sz w:val="24"/>
          <w:szCs w:val="24"/>
        </w:rPr>
        <w:t>Committee,</w:t>
      </w:r>
      <w:r w:rsidRPr="004275EE">
        <w:rPr>
          <w:rFonts w:ascii="Palatino Linotype" w:hAnsi="Palatino Linotype"/>
          <w:spacing w:val="-7"/>
          <w:sz w:val="24"/>
          <w:szCs w:val="24"/>
        </w:rPr>
        <w:t xml:space="preserve"> </w:t>
      </w:r>
      <w:r w:rsidRPr="004275EE">
        <w:rPr>
          <w:rFonts w:ascii="Palatino Linotype" w:hAnsi="Palatino Linotype"/>
          <w:spacing w:val="-1"/>
          <w:sz w:val="24"/>
          <w:szCs w:val="24"/>
        </w:rPr>
        <w:t>and</w:t>
      </w:r>
      <w:r w:rsidRPr="004275EE">
        <w:rPr>
          <w:rFonts w:ascii="Palatino Linotype" w:hAnsi="Palatino Linotype"/>
          <w:spacing w:val="-5"/>
          <w:sz w:val="24"/>
          <w:szCs w:val="24"/>
        </w:rPr>
        <w:t xml:space="preserve"> </w:t>
      </w:r>
      <w:r w:rsidRPr="004275EE">
        <w:rPr>
          <w:rFonts w:ascii="Palatino Linotype" w:hAnsi="Palatino Linotype"/>
          <w:spacing w:val="-1"/>
          <w:sz w:val="24"/>
          <w:szCs w:val="24"/>
        </w:rPr>
        <w:t>the</w:t>
      </w:r>
      <w:r w:rsidRPr="004275EE">
        <w:rPr>
          <w:rFonts w:ascii="Palatino Linotype" w:hAnsi="Palatino Linotype"/>
          <w:spacing w:val="-7"/>
          <w:sz w:val="24"/>
          <w:szCs w:val="24"/>
        </w:rPr>
        <w:t xml:space="preserve"> </w:t>
      </w:r>
    </w:p>
    <w:p w14:paraId="36DE8F74" w14:textId="37941308" w:rsidR="00295EE9" w:rsidRPr="004275EE" w:rsidRDefault="00295EE9" w:rsidP="00165B5C">
      <w:pPr>
        <w:pStyle w:val="ListParagraph"/>
        <w:widowControl/>
        <w:numPr>
          <w:ilvl w:val="1"/>
          <w:numId w:val="1"/>
        </w:numPr>
        <w:spacing w:line="360" w:lineRule="auto"/>
        <w:ind w:left="1267"/>
        <w:rPr>
          <w:rFonts w:ascii="Palatino Linotype" w:hAnsi="Palatino Linotype"/>
          <w:sz w:val="24"/>
          <w:szCs w:val="24"/>
        </w:rPr>
      </w:pPr>
      <w:r w:rsidRPr="004275EE">
        <w:rPr>
          <w:rFonts w:ascii="Palatino Linotype" w:hAnsi="Palatino Linotype"/>
          <w:spacing w:val="-1"/>
          <w:sz w:val="24"/>
          <w:szCs w:val="24"/>
        </w:rPr>
        <w:t>Chair</w:t>
      </w:r>
      <w:r w:rsidRPr="004275EE">
        <w:rPr>
          <w:rFonts w:ascii="Palatino Linotype" w:hAnsi="Palatino Linotype"/>
          <w:spacing w:val="-5"/>
          <w:sz w:val="24"/>
          <w:szCs w:val="24"/>
        </w:rPr>
        <w:t xml:space="preserve"> </w:t>
      </w:r>
      <w:r w:rsidRPr="004275EE">
        <w:rPr>
          <w:rFonts w:ascii="Palatino Linotype" w:hAnsi="Palatino Linotype"/>
          <w:spacing w:val="-1"/>
          <w:sz w:val="24"/>
          <w:szCs w:val="24"/>
        </w:rPr>
        <w:t>of</w:t>
      </w:r>
      <w:r w:rsidRPr="004275EE">
        <w:rPr>
          <w:rFonts w:ascii="Palatino Linotype" w:hAnsi="Palatino Linotype"/>
          <w:spacing w:val="-5"/>
          <w:sz w:val="24"/>
          <w:szCs w:val="24"/>
        </w:rPr>
        <w:t xml:space="preserve"> </w:t>
      </w:r>
      <w:r w:rsidRPr="006637CE">
        <w:rPr>
          <w:rFonts w:ascii="Palatino Linotype" w:eastAsia="Times New Roman" w:hAnsi="Palatino Linotype" w:cs="Times New Roman"/>
          <w:sz w:val="24"/>
          <w:szCs w:val="24"/>
        </w:rPr>
        <w:t>the</w:t>
      </w:r>
      <w:r w:rsidRPr="004275EE">
        <w:rPr>
          <w:rFonts w:ascii="Palatino Linotype" w:hAnsi="Palatino Linotype"/>
          <w:spacing w:val="-5"/>
          <w:sz w:val="24"/>
          <w:szCs w:val="24"/>
        </w:rPr>
        <w:t xml:space="preserve"> </w:t>
      </w:r>
      <w:r w:rsidRPr="004275EE">
        <w:rPr>
          <w:rFonts w:ascii="Palatino Linotype" w:hAnsi="Palatino Linotype"/>
          <w:spacing w:val="-1"/>
          <w:sz w:val="24"/>
          <w:szCs w:val="24"/>
        </w:rPr>
        <w:t>Assembly</w:t>
      </w:r>
      <w:r w:rsidRPr="004275EE">
        <w:rPr>
          <w:rFonts w:ascii="Palatino Linotype" w:hAnsi="Palatino Linotype"/>
          <w:spacing w:val="-8"/>
          <w:sz w:val="24"/>
          <w:szCs w:val="24"/>
        </w:rPr>
        <w:t xml:space="preserve"> </w:t>
      </w:r>
      <w:r w:rsidRPr="004275EE">
        <w:rPr>
          <w:rFonts w:ascii="Palatino Linotype" w:hAnsi="Palatino Linotype"/>
          <w:sz w:val="24"/>
          <w:szCs w:val="24"/>
        </w:rPr>
        <w:t>Banking</w:t>
      </w:r>
      <w:r w:rsidRPr="004275EE">
        <w:rPr>
          <w:rFonts w:ascii="Palatino Linotype" w:hAnsi="Palatino Linotype"/>
          <w:spacing w:val="-6"/>
          <w:sz w:val="24"/>
          <w:szCs w:val="24"/>
        </w:rPr>
        <w:t xml:space="preserve"> </w:t>
      </w:r>
      <w:r w:rsidRPr="004275EE">
        <w:rPr>
          <w:rFonts w:ascii="Palatino Linotype" w:hAnsi="Palatino Linotype"/>
          <w:spacing w:val="-1"/>
          <w:sz w:val="24"/>
          <w:szCs w:val="24"/>
        </w:rPr>
        <w:t>and</w:t>
      </w:r>
      <w:r w:rsidRPr="004275EE">
        <w:rPr>
          <w:rFonts w:ascii="Palatino Linotype" w:hAnsi="Palatino Linotype"/>
          <w:spacing w:val="56"/>
          <w:w w:val="99"/>
          <w:sz w:val="24"/>
          <w:szCs w:val="24"/>
        </w:rPr>
        <w:t xml:space="preserve"> </w:t>
      </w:r>
      <w:r w:rsidRPr="004275EE">
        <w:rPr>
          <w:rFonts w:ascii="Palatino Linotype" w:hAnsi="Palatino Linotype"/>
          <w:spacing w:val="-1"/>
          <w:sz w:val="24"/>
          <w:szCs w:val="24"/>
        </w:rPr>
        <w:t>Finance</w:t>
      </w:r>
      <w:r w:rsidRPr="004275EE">
        <w:rPr>
          <w:rFonts w:ascii="Palatino Linotype" w:hAnsi="Palatino Linotype"/>
          <w:spacing w:val="-21"/>
          <w:sz w:val="24"/>
          <w:szCs w:val="24"/>
        </w:rPr>
        <w:t xml:space="preserve"> </w:t>
      </w:r>
      <w:r w:rsidRPr="004275EE">
        <w:rPr>
          <w:rFonts w:ascii="Palatino Linotype" w:hAnsi="Palatino Linotype"/>
          <w:spacing w:val="-1"/>
          <w:sz w:val="24"/>
          <w:szCs w:val="24"/>
        </w:rPr>
        <w:t>Committee</w:t>
      </w:r>
    </w:p>
    <w:p w14:paraId="13322804" w14:textId="77777777" w:rsidR="00295EE9" w:rsidRDefault="00295EE9" w:rsidP="00E55D8A">
      <w:pPr>
        <w:widowControl/>
        <w:tabs>
          <w:tab w:val="left" w:pos="2340"/>
        </w:tabs>
        <w:spacing w:line="360" w:lineRule="auto"/>
        <w:ind w:left="634"/>
        <w:rPr>
          <w:rFonts w:ascii="Palatino Linotype" w:hAnsi="Palatino Linotype"/>
          <w:i/>
          <w:sz w:val="24"/>
          <w:szCs w:val="24"/>
        </w:rPr>
      </w:pPr>
      <w:r w:rsidRPr="004275EE">
        <w:rPr>
          <w:rFonts w:ascii="Palatino Linotype" w:hAnsi="Palatino Linotype"/>
          <w:b/>
          <w:i/>
          <w:spacing w:val="9"/>
          <w:sz w:val="24"/>
          <w:szCs w:val="24"/>
        </w:rPr>
        <w:lastRenderedPageBreak/>
        <w:t>R</w:t>
      </w:r>
      <w:r w:rsidRPr="004275EE">
        <w:rPr>
          <w:rFonts w:ascii="Palatino Linotype" w:hAnsi="Palatino Linotype"/>
          <w:b/>
          <w:i/>
          <w:spacing w:val="8"/>
          <w:sz w:val="24"/>
          <w:szCs w:val="24"/>
        </w:rPr>
        <w:t>AT</w:t>
      </w:r>
      <w:r w:rsidRPr="004275EE">
        <w:rPr>
          <w:rFonts w:ascii="Palatino Linotype" w:hAnsi="Palatino Linotype"/>
          <w:b/>
          <w:i/>
          <w:spacing w:val="9"/>
          <w:sz w:val="24"/>
          <w:szCs w:val="24"/>
        </w:rPr>
        <w:t>I</w:t>
      </w:r>
      <w:r w:rsidRPr="004275EE">
        <w:rPr>
          <w:rFonts w:ascii="Palatino Linotype" w:hAnsi="Palatino Linotype"/>
          <w:b/>
          <w:i/>
          <w:spacing w:val="8"/>
          <w:sz w:val="24"/>
          <w:szCs w:val="24"/>
        </w:rPr>
        <w:t>O</w:t>
      </w:r>
      <w:r w:rsidRPr="004275EE">
        <w:rPr>
          <w:rFonts w:ascii="Palatino Linotype" w:hAnsi="Palatino Linotype"/>
          <w:b/>
          <w:i/>
          <w:spacing w:val="9"/>
          <w:sz w:val="24"/>
          <w:szCs w:val="24"/>
        </w:rPr>
        <w:t>N</w:t>
      </w:r>
      <w:r w:rsidRPr="004275EE">
        <w:rPr>
          <w:rFonts w:ascii="Palatino Linotype" w:hAnsi="Palatino Linotype"/>
          <w:b/>
          <w:i/>
          <w:spacing w:val="8"/>
          <w:sz w:val="24"/>
          <w:szCs w:val="24"/>
        </w:rPr>
        <w:t>AL</w:t>
      </w:r>
      <w:r w:rsidRPr="004275EE">
        <w:rPr>
          <w:rFonts w:ascii="Palatino Linotype" w:hAnsi="Palatino Linotype"/>
          <w:b/>
          <w:i/>
          <w:spacing w:val="9"/>
          <w:sz w:val="24"/>
          <w:szCs w:val="24"/>
        </w:rPr>
        <w:t>E</w:t>
      </w:r>
      <w:r w:rsidRPr="004275EE">
        <w:rPr>
          <w:rFonts w:ascii="Palatino Linotype" w:hAnsi="Palatino Linotype"/>
          <w:i/>
          <w:spacing w:val="8"/>
          <w:sz w:val="24"/>
          <w:szCs w:val="24"/>
        </w:rPr>
        <w:t>:</w:t>
      </w:r>
      <w:r>
        <w:rPr>
          <w:rFonts w:ascii="Palatino Linotype" w:hAnsi="Palatino Linotype"/>
          <w:i/>
          <w:spacing w:val="-21"/>
          <w:sz w:val="24"/>
          <w:szCs w:val="24"/>
        </w:rPr>
        <w:tab/>
      </w:r>
      <w:r w:rsidRPr="004275EE">
        <w:rPr>
          <w:rFonts w:ascii="Palatino Linotype" w:hAnsi="Palatino Linotype"/>
          <w:i/>
          <w:spacing w:val="-1"/>
          <w:sz w:val="24"/>
          <w:szCs w:val="24"/>
        </w:rPr>
        <w:t>This</w:t>
      </w:r>
      <w:r w:rsidRPr="004275EE">
        <w:rPr>
          <w:rFonts w:ascii="Palatino Linotype" w:hAnsi="Palatino Linotype"/>
          <w:i/>
          <w:spacing w:val="-20"/>
          <w:sz w:val="24"/>
          <w:szCs w:val="24"/>
        </w:rPr>
        <w:t xml:space="preserve"> </w:t>
      </w:r>
      <w:r w:rsidRPr="006637CE">
        <w:rPr>
          <w:rFonts w:ascii="Palatino Linotype" w:eastAsia="Times New Roman" w:hAnsi="Palatino Linotype" w:cs="Times New Roman"/>
          <w:i/>
          <w:iCs/>
          <w:sz w:val="24"/>
          <w:szCs w:val="24"/>
        </w:rPr>
        <w:t>resolution</w:t>
      </w:r>
      <w:r w:rsidRPr="004275EE">
        <w:rPr>
          <w:rFonts w:ascii="Palatino Linotype" w:hAnsi="Palatino Linotype"/>
          <w:i/>
          <w:spacing w:val="-21"/>
          <w:sz w:val="24"/>
          <w:szCs w:val="24"/>
        </w:rPr>
        <w:t xml:space="preserve"> </w:t>
      </w:r>
      <w:r w:rsidRPr="004275EE">
        <w:rPr>
          <w:rFonts w:ascii="Palatino Linotype" w:hAnsi="Palatino Linotype"/>
          <w:i/>
          <w:sz w:val="24"/>
          <w:szCs w:val="24"/>
        </w:rPr>
        <w:t>is</w:t>
      </w:r>
      <w:r w:rsidRPr="004275EE">
        <w:rPr>
          <w:rFonts w:ascii="Palatino Linotype" w:hAnsi="Palatino Linotype"/>
          <w:i/>
          <w:spacing w:val="-22"/>
          <w:sz w:val="24"/>
          <w:szCs w:val="24"/>
        </w:rPr>
        <w:t xml:space="preserve"> </w:t>
      </w:r>
      <w:r w:rsidRPr="004275EE">
        <w:rPr>
          <w:rFonts w:ascii="Palatino Linotype" w:hAnsi="Palatino Linotype"/>
          <w:i/>
          <w:sz w:val="24"/>
          <w:szCs w:val="24"/>
        </w:rPr>
        <w:t>part</w:t>
      </w:r>
      <w:r w:rsidRPr="004275EE">
        <w:rPr>
          <w:rFonts w:ascii="Palatino Linotype" w:hAnsi="Palatino Linotype"/>
          <w:i/>
          <w:spacing w:val="-19"/>
          <w:sz w:val="24"/>
          <w:szCs w:val="24"/>
        </w:rPr>
        <w:t xml:space="preserve"> </w:t>
      </w:r>
      <w:r w:rsidRPr="004275EE">
        <w:rPr>
          <w:rFonts w:ascii="Palatino Linotype" w:hAnsi="Palatino Linotype"/>
          <w:i/>
          <w:spacing w:val="-1"/>
          <w:sz w:val="24"/>
          <w:szCs w:val="24"/>
        </w:rPr>
        <w:t>of</w:t>
      </w:r>
      <w:r w:rsidRPr="004275EE">
        <w:rPr>
          <w:rFonts w:ascii="Palatino Linotype" w:hAnsi="Palatino Linotype"/>
          <w:i/>
          <w:spacing w:val="-21"/>
          <w:sz w:val="24"/>
          <w:szCs w:val="24"/>
        </w:rPr>
        <w:t xml:space="preserve"> </w:t>
      </w:r>
      <w:r w:rsidRPr="004275EE">
        <w:rPr>
          <w:rFonts w:ascii="Palatino Linotype" w:hAnsi="Palatino Linotype"/>
          <w:i/>
          <w:sz w:val="24"/>
          <w:szCs w:val="24"/>
        </w:rPr>
        <w:t>the</w:t>
      </w:r>
      <w:r w:rsidRPr="004275EE">
        <w:rPr>
          <w:rFonts w:ascii="Palatino Linotype" w:hAnsi="Palatino Linotype"/>
          <w:i/>
          <w:spacing w:val="-20"/>
          <w:sz w:val="24"/>
          <w:szCs w:val="24"/>
        </w:rPr>
        <w:t xml:space="preserve"> </w:t>
      </w:r>
      <w:r w:rsidRPr="004275EE">
        <w:rPr>
          <w:rFonts w:ascii="Palatino Linotype" w:hAnsi="Palatino Linotype"/>
          <w:i/>
          <w:sz w:val="24"/>
          <w:szCs w:val="24"/>
        </w:rPr>
        <w:t>ASCSU</w:t>
      </w:r>
      <w:r w:rsidRPr="004275EE">
        <w:rPr>
          <w:rFonts w:ascii="Palatino Linotype" w:hAnsi="Palatino Linotype"/>
          <w:i/>
          <w:spacing w:val="-20"/>
          <w:sz w:val="24"/>
          <w:szCs w:val="24"/>
        </w:rPr>
        <w:t xml:space="preserve"> </w:t>
      </w:r>
      <w:r w:rsidRPr="004275EE">
        <w:rPr>
          <w:rFonts w:ascii="Palatino Linotype" w:hAnsi="Palatino Linotype"/>
          <w:i/>
          <w:spacing w:val="-1"/>
          <w:sz w:val="24"/>
          <w:szCs w:val="24"/>
        </w:rPr>
        <w:t>Legislative</w:t>
      </w:r>
      <w:r w:rsidRPr="004275EE">
        <w:rPr>
          <w:rFonts w:ascii="Palatino Linotype" w:hAnsi="Palatino Linotype"/>
          <w:i/>
          <w:spacing w:val="-22"/>
          <w:sz w:val="24"/>
          <w:szCs w:val="24"/>
        </w:rPr>
        <w:t xml:space="preserve"> </w:t>
      </w:r>
      <w:r w:rsidRPr="004275EE">
        <w:rPr>
          <w:rFonts w:ascii="Palatino Linotype" w:hAnsi="Palatino Linotype"/>
          <w:i/>
          <w:sz w:val="24"/>
          <w:szCs w:val="24"/>
        </w:rPr>
        <w:t>advocacy</w:t>
      </w:r>
      <w:r w:rsidRPr="004275EE">
        <w:rPr>
          <w:rFonts w:ascii="Palatino Linotype" w:hAnsi="Palatino Linotype"/>
          <w:i/>
          <w:spacing w:val="-22"/>
          <w:sz w:val="24"/>
          <w:szCs w:val="24"/>
        </w:rPr>
        <w:t xml:space="preserve"> </w:t>
      </w:r>
      <w:r w:rsidRPr="004275EE">
        <w:rPr>
          <w:rFonts w:ascii="Palatino Linotype" w:hAnsi="Palatino Linotype"/>
          <w:i/>
          <w:spacing w:val="-1"/>
          <w:sz w:val="24"/>
          <w:szCs w:val="24"/>
        </w:rPr>
        <w:t>strategy</w:t>
      </w:r>
      <w:r w:rsidRPr="004275EE">
        <w:rPr>
          <w:rFonts w:ascii="Palatino Linotype" w:hAnsi="Palatino Linotype"/>
          <w:i/>
          <w:spacing w:val="-21"/>
          <w:sz w:val="24"/>
          <w:szCs w:val="24"/>
        </w:rPr>
        <w:t xml:space="preserve"> </w:t>
      </w:r>
      <w:r w:rsidRPr="004275EE">
        <w:rPr>
          <w:rFonts w:ascii="Palatino Linotype" w:hAnsi="Palatino Linotype"/>
          <w:i/>
          <w:spacing w:val="-1"/>
          <w:sz w:val="24"/>
          <w:szCs w:val="24"/>
        </w:rPr>
        <w:t>for</w:t>
      </w:r>
      <w:r w:rsidRPr="004275EE">
        <w:rPr>
          <w:rFonts w:ascii="Palatino Linotype" w:hAnsi="Palatino Linotype"/>
          <w:i/>
          <w:spacing w:val="66"/>
          <w:w w:val="99"/>
          <w:sz w:val="24"/>
          <w:szCs w:val="24"/>
        </w:rPr>
        <w:t xml:space="preserve"> </w:t>
      </w:r>
      <w:r w:rsidRPr="004275EE">
        <w:rPr>
          <w:rFonts w:ascii="Palatino Linotype" w:hAnsi="Palatino Linotype"/>
          <w:i/>
          <w:sz w:val="24"/>
          <w:szCs w:val="24"/>
        </w:rPr>
        <w:t>202</w:t>
      </w:r>
      <w:r>
        <w:rPr>
          <w:rFonts w:ascii="Palatino Linotype" w:hAnsi="Palatino Linotype"/>
          <w:i/>
          <w:sz w:val="24"/>
          <w:szCs w:val="24"/>
        </w:rPr>
        <w:t>1</w:t>
      </w:r>
      <w:r w:rsidRPr="004275EE">
        <w:rPr>
          <w:rFonts w:ascii="Palatino Linotype" w:hAnsi="Palatino Linotype"/>
          <w:i/>
          <w:sz w:val="24"/>
          <w:szCs w:val="24"/>
        </w:rPr>
        <w:t>,</w:t>
      </w:r>
      <w:r w:rsidRPr="004275EE">
        <w:rPr>
          <w:rFonts w:ascii="Palatino Linotype" w:hAnsi="Palatino Linotype"/>
          <w:i/>
          <w:spacing w:val="-5"/>
          <w:sz w:val="24"/>
          <w:szCs w:val="24"/>
        </w:rPr>
        <w:t xml:space="preserve"> </w:t>
      </w:r>
      <w:r w:rsidRPr="004275EE">
        <w:rPr>
          <w:rFonts w:ascii="Palatino Linotype" w:hAnsi="Palatino Linotype"/>
          <w:i/>
          <w:spacing w:val="-1"/>
          <w:sz w:val="24"/>
          <w:szCs w:val="24"/>
        </w:rPr>
        <w:t>based</w:t>
      </w:r>
      <w:r w:rsidRPr="004275EE">
        <w:rPr>
          <w:rFonts w:ascii="Palatino Linotype" w:hAnsi="Palatino Linotype"/>
          <w:i/>
          <w:spacing w:val="-4"/>
          <w:sz w:val="24"/>
          <w:szCs w:val="24"/>
        </w:rPr>
        <w:t xml:space="preserve"> </w:t>
      </w:r>
      <w:r w:rsidRPr="004275EE">
        <w:rPr>
          <w:rFonts w:ascii="Palatino Linotype" w:hAnsi="Palatino Linotype"/>
          <w:i/>
          <w:spacing w:val="-1"/>
          <w:sz w:val="24"/>
          <w:szCs w:val="24"/>
        </w:rPr>
        <w:t>on</w:t>
      </w:r>
      <w:r w:rsidRPr="004275EE">
        <w:rPr>
          <w:rFonts w:ascii="Palatino Linotype" w:hAnsi="Palatino Linotype"/>
          <w:i/>
          <w:spacing w:val="-5"/>
          <w:sz w:val="24"/>
          <w:szCs w:val="24"/>
        </w:rPr>
        <w:t xml:space="preserve"> </w:t>
      </w:r>
      <w:r w:rsidRPr="004275EE">
        <w:rPr>
          <w:rFonts w:ascii="Palatino Linotype" w:hAnsi="Palatino Linotype"/>
          <w:i/>
          <w:sz w:val="24"/>
          <w:szCs w:val="24"/>
        </w:rPr>
        <w:t>the</w:t>
      </w:r>
      <w:r w:rsidRPr="004275EE">
        <w:rPr>
          <w:rFonts w:ascii="Palatino Linotype" w:hAnsi="Palatino Linotype"/>
          <w:i/>
          <w:spacing w:val="-6"/>
          <w:sz w:val="24"/>
          <w:szCs w:val="24"/>
        </w:rPr>
        <w:t xml:space="preserve"> </w:t>
      </w:r>
      <w:r w:rsidRPr="004275EE">
        <w:rPr>
          <w:rFonts w:ascii="Palatino Linotype" w:hAnsi="Palatino Linotype"/>
          <w:i/>
          <w:spacing w:val="-1"/>
          <w:sz w:val="24"/>
          <w:szCs w:val="24"/>
        </w:rPr>
        <w:t>guidelines</w:t>
      </w:r>
      <w:r w:rsidRPr="004275EE">
        <w:rPr>
          <w:rFonts w:ascii="Palatino Linotype" w:hAnsi="Palatino Linotype"/>
          <w:i/>
          <w:spacing w:val="-6"/>
          <w:sz w:val="24"/>
          <w:szCs w:val="24"/>
        </w:rPr>
        <w:t xml:space="preserve"> </w:t>
      </w:r>
      <w:r w:rsidRPr="004275EE">
        <w:rPr>
          <w:rFonts w:ascii="Palatino Linotype" w:eastAsia="Times New Roman" w:hAnsi="Palatino Linotype" w:cs="Times New Roman"/>
          <w:i/>
          <w:sz w:val="24"/>
          <w:szCs w:val="24"/>
        </w:rPr>
        <w:t>approved</w:t>
      </w:r>
      <w:r w:rsidRPr="004275EE">
        <w:rPr>
          <w:rFonts w:ascii="Palatino Linotype" w:hAnsi="Palatino Linotype"/>
          <w:i/>
          <w:spacing w:val="-5"/>
          <w:sz w:val="24"/>
          <w:szCs w:val="24"/>
        </w:rPr>
        <w:t xml:space="preserve"> </w:t>
      </w:r>
      <w:r w:rsidRPr="004275EE">
        <w:rPr>
          <w:rFonts w:ascii="Palatino Linotype" w:hAnsi="Palatino Linotype"/>
          <w:i/>
          <w:sz w:val="24"/>
          <w:szCs w:val="24"/>
        </w:rPr>
        <w:t>by</w:t>
      </w:r>
      <w:r w:rsidRPr="004275EE">
        <w:rPr>
          <w:rFonts w:ascii="Palatino Linotype" w:hAnsi="Palatino Linotype"/>
          <w:i/>
          <w:spacing w:val="-2"/>
          <w:sz w:val="24"/>
          <w:szCs w:val="24"/>
        </w:rPr>
        <w:t xml:space="preserve"> </w:t>
      </w:r>
      <w:r w:rsidRPr="004275EE">
        <w:rPr>
          <w:rFonts w:ascii="Palatino Linotype" w:hAnsi="Palatino Linotype"/>
          <w:i/>
          <w:spacing w:val="-1"/>
          <w:sz w:val="24"/>
          <w:szCs w:val="24"/>
        </w:rPr>
        <w:t>the</w:t>
      </w:r>
      <w:r w:rsidRPr="004275EE">
        <w:rPr>
          <w:rFonts w:ascii="Palatino Linotype" w:hAnsi="Palatino Linotype"/>
          <w:i/>
          <w:spacing w:val="-3"/>
          <w:sz w:val="24"/>
          <w:szCs w:val="24"/>
        </w:rPr>
        <w:t xml:space="preserve"> </w:t>
      </w:r>
      <w:r w:rsidRPr="004275EE">
        <w:rPr>
          <w:rFonts w:ascii="Palatino Linotype" w:hAnsi="Palatino Linotype"/>
          <w:i/>
          <w:spacing w:val="-1"/>
          <w:sz w:val="24"/>
          <w:szCs w:val="24"/>
        </w:rPr>
        <w:t>Senate</w:t>
      </w:r>
      <w:r w:rsidRPr="004275EE">
        <w:rPr>
          <w:rFonts w:ascii="Palatino Linotype" w:hAnsi="Palatino Linotype"/>
          <w:i/>
          <w:spacing w:val="-6"/>
          <w:sz w:val="24"/>
          <w:szCs w:val="24"/>
        </w:rPr>
        <w:t xml:space="preserve"> </w:t>
      </w:r>
      <w:r w:rsidRPr="004275EE">
        <w:rPr>
          <w:rFonts w:ascii="Palatino Linotype" w:hAnsi="Palatino Linotype"/>
          <w:i/>
          <w:sz w:val="24"/>
          <w:szCs w:val="24"/>
        </w:rPr>
        <w:t>in</w:t>
      </w:r>
      <w:r w:rsidRPr="004275EE">
        <w:rPr>
          <w:rFonts w:ascii="Palatino Linotype" w:hAnsi="Palatino Linotype"/>
          <w:i/>
          <w:spacing w:val="-4"/>
          <w:sz w:val="24"/>
          <w:szCs w:val="24"/>
        </w:rPr>
        <w:t xml:space="preserve"> </w:t>
      </w:r>
      <w:r w:rsidRPr="004275EE">
        <w:rPr>
          <w:rFonts w:ascii="Palatino Linotype" w:hAnsi="Palatino Linotype"/>
          <w:i/>
          <w:sz w:val="24"/>
          <w:szCs w:val="24"/>
        </w:rPr>
        <w:t>Fall</w:t>
      </w:r>
      <w:r w:rsidRPr="004275EE">
        <w:rPr>
          <w:rFonts w:ascii="Palatino Linotype" w:hAnsi="Palatino Linotype"/>
          <w:i/>
          <w:spacing w:val="-3"/>
          <w:sz w:val="24"/>
          <w:szCs w:val="24"/>
        </w:rPr>
        <w:t xml:space="preserve"> </w:t>
      </w:r>
      <w:r w:rsidRPr="004275EE">
        <w:rPr>
          <w:rFonts w:ascii="Palatino Linotype" w:hAnsi="Palatino Linotype"/>
          <w:i/>
          <w:spacing w:val="-1"/>
          <w:sz w:val="24"/>
          <w:szCs w:val="24"/>
        </w:rPr>
        <w:t>2013.</w:t>
      </w:r>
      <w:r w:rsidRPr="004275EE">
        <w:rPr>
          <w:rFonts w:ascii="Palatino Linotype" w:hAnsi="Palatino Linotype"/>
          <w:i/>
          <w:spacing w:val="-4"/>
          <w:sz w:val="24"/>
          <w:szCs w:val="24"/>
        </w:rPr>
        <w:t xml:space="preserve"> </w:t>
      </w:r>
      <w:r w:rsidRPr="004275EE">
        <w:rPr>
          <w:rFonts w:ascii="Palatino Linotype" w:hAnsi="Palatino Linotype"/>
          <w:i/>
          <w:sz w:val="24"/>
          <w:szCs w:val="24"/>
        </w:rPr>
        <w:t>Its</w:t>
      </w:r>
      <w:r w:rsidRPr="004275EE">
        <w:rPr>
          <w:rFonts w:ascii="Palatino Linotype" w:hAnsi="Palatino Linotype"/>
          <w:i/>
          <w:spacing w:val="-6"/>
          <w:sz w:val="24"/>
          <w:szCs w:val="24"/>
        </w:rPr>
        <w:t xml:space="preserve"> </w:t>
      </w:r>
      <w:r w:rsidRPr="004275EE">
        <w:rPr>
          <w:rFonts w:ascii="Palatino Linotype" w:hAnsi="Palatino Linotype"/>
          <w:i/>
          <w:spacing w:val="-1"/>
          <w:sz w:val="24"/>
          <w:szCs w:val="24"/>
        </w:rPr>
        <w:t>purpose</w:t>
      </w:r>
      <w:r w:rsidRPr="004275EE">
        <w:rPr>
          <w:rFonts w:ascii="Palatino Linotype" w:hAnsi="Palatino Linotype"/>
          <w:i/>
          <w:spacing w:val="-6"/>
          <w:sz w:val="24"/>
          <w:szCs w:val="24"/>
        </w:rPr>
        <w:t xml:space="preserve"> </w:t>
      </w:r>
      <w:r w:rsidRPr="004275EE">
        <w:rPr>
          <w:rFonts w:ascii="Palatino Linotype" w:hAnsi="Palatino Linotype"/>
          <w:i/>
          <w:sz w:val="24"/>
          <w:szCs w:val="24"/>
        </w:rPr>
        <w:t>is</w:t>
      </w:r>
      <w:r w:rsidRPr="004275EE">
        <w:rPr>
          <w:rFonts w:ascii="Palatino Linotype" w:hAnsi="Palatino Linotype"/>
          <w:i/>
          <w:spacing w:val="-4"/>
          <w:sz w:val="24"/>
          <w:szCs w:val="24"/>
        </w:rPr>
        <w:t xml:space="preserve"> </w:t>
      </w:r>
      <w:r w:rsidRPr="004275EE">
        <w:rPr>
          <w:rFonts w:ascii="Palatino Linotype" w:hAnsi="Palatino Linotype"/>
          <w:i/>
          <w:spacing w:val="1"/>
          <w:sz w:val="24"/>
          <w:szCs w:val="24"/>
        </w:rPr>
        <w:t>to</w:t>
      </w:r>
      <w:r w:rsidRPr="004275EE">
        <w:rPr>
          <w:rFonts w:ascii="Palatino Linotype" w:hAnsi="Palatino Linotype"/>
          <w:i/>
          <w:spacing w:val="-5"/>
          <w:sz w:val="24"/>
          <w:szCs w:val="24"/>
        </w:rPr>
        <w:t xml:space="preserve"> </w:t>
      </w:r>
      <w:r w:rsidRPr="004275EE">
        <w:rPr>
          <w:rFonts w:ascii="Palatino Linotype" w:hAnsi="Palatino Linotype"/>
          <w:i/>
          <w:spacing w:val="-1"/>
          <w:sz w:val="24"/>
          <w:szCs w:val="24"/>
        </w:rPr>
        <w:t>assist</w:t>
      </w:r>
      <w:r w:rsidRPr="004275EE">
        <w:rPr>
          <w:rFonts w:ascii="Palatino Linotype" w:hAnsi="Palatino Linotype"/>
          <w:i/>
          <w:spacing w:val="75"/>
          <w:w w:val="99"/>
          <w:sz w:val="24"/>
          <w:szCs w:val="24"/>
        </w:rPr>
        <w:t xml:space="preserve"> </w:t>
      </w:r>
      <w:r w:rsidRPr="004275EE">
        <w:rPr>
          <w:rFonts w:ascii="Palatino Linotype" w:hAnsi="Palatino Linotype"/>
          <w:i/>
          <w:sz w:val="24"/>
          <w:szCs w:val="24"/>
        </w:rPr>
        <w:t>the</w:t>
      </w:r>
      <w:r w:rsidRPr="004275EE">
        <w:rPr>
          <w:rFonts w:ascii="Palatino Linotype" w:hAnsi="Palatino Linotype"/>
          <w:i/>
          <w:spacing w:val="-7"/>
          <w:sz w:val="24"/>
          <w:szCs w:val="24"/>
        </w:rPr>
        <w:t xml:space="preserve"> </w:t>
      </w:r>
      <w:r w:rsidRPr="004275EE">
        <w:rPr>
          <w:rFonts w:ascii="Palatino Linotype" w:hAnsi="Palatino Linotype"/>
          <w:i/>
          <w:sz w:val="24"/>
          <w:szCs w:val="24"/>
        </w:rPr>
        <w:t>Academic</w:t>
      </w:r>
      <w:r w:rsidRPr="004275EE">
        <w:rPr>
          <w:rFonts w:ascii="Palatino Linotype" w:hAnsi="Palatino Linotype"/>
          <w:i/>
          <w:spacing w:val="-6"/>
          <w:sz w:val="24"/>
          <w:szCs w:val="24"/>
        </w:rPr>
        <w:t xml:space="preserve"> </w:t>
      </w:r>
      <w:r w:rsidRPr="004275EE">
        <w:rPr>
          <w:rFonts w:ascii="Palatino Linotype" w:hAnsi="Palatino Linotype"/>
          <w:i/>
          <w:sz w:val="24"/>
          <w:szCs w:val="24"/>
        </w:rPr>
        <w:t>Senate</w:t>
      </w:r>
      <w:r w:rsidRPr="004275EE">
        <w:rPr>
          <w:rFonts w:ascii="Palatino Linotype" w:hAnsi="Palatino Linotype"/>
          <w:i/>
          <w:spacing w:val="-6"/>
          <w:sz w:val="24"/>
          <w:szCs w:val="24"/>
        </w:rPr>
        <w:t xml:space="preserve"> </w:t>
      </w:r>
      <w:r w:rsidRPr="004275EE">
        <w:rPr>
          <w:rFonts w:ascii="Palatino Linotype" w:hAnsi="Palatino Linotype"/>
          <w:i/>
          <w:spacing w:val="-1"/>
          <w:sz w:val="24"/>
          <w:szCs w:val="24"/>
        </w:rPr>
        <w:t>and</w:t>
      </w:r>
      <w:r w:rsidRPr="004275EE">
        <w:rPr>
          <w:rFonts w:ascii="Palatino Linotype" w:hAnsi="Palatino Linotype"/>
          <w:i/>
          <w:spacing w:val="-5"/>
          <w:sz w:val="24"/>
          <w:szCs w:val="24"/>
        </w:rPr>
        <w:t xml:space="preserve"> </w:t>
      </w:r>
      <w:r w:rsidRPr="004275EE">
        <w:rPr>
          <w:rFonts w:ascii="Palatino Linotype" w:hAnsi="Palatino Linotype"/>
          <w:i/>
          <w:sz w:val="24"/>
          <w:szCs w:val="24"/>
        </w:rPr>
        <w:t>its</w:t>
      </w:r>
      <w:r w:rsidRPr="004275EE">
        <w:rPr>
          <w:rFonts w:ascii="Palatino Linotype" w:hAnsi="Palatino Linotype"/>
          <w:i/>
          <w:spacing w:val="-4"/>
          <w:sz w:val="24"/>
          <w:szCs w:val="24"/>
        </w:rPr>
        <w:t xml:space="preserve"> </w:t>
      </w:r>
      <w:r w:rsidRPr="004275EE">
        <w:rPr>
          <w:rFonts w:ascii="Palatino Linotype" w:hAnsi="Palatino Linotype"/>
          <w:i/>
          <w:spacing w:val="-1"/>
          <w:sz w:val="24"/>
          <w:szCs w:val="24"/>
        </w:rPr>
        <w:t>members</w:t>
      </w:r>
      <w:r w:rsidRPr="004275EE">
        <w:rPr>
          <w:rFonts w:ascii="Palatino Linotype" w:hAnsi="Palatino Linotype"/>
          <w:i/>
          <w:spacing w:val="-6"/>
          <w:sz w:val="24"/>
          <w:szCs w:val="24"/>
        </w:rPr>
        <w:t xml:space="preserve"> </w:t>
      </w:r>
      <w:r w:rsidRPr="004275EE">
        <w:rPr>
          <w:rFonts w:ascii="Palatino Linotype" w:hAnsi="Palatino Linotype"/>
          <w:i/>
          <w:spacing w:val="1"/>
          <w:sz w:val="24"/>
          <w:szCs w:val="24"/>
        </w:rPr>
        <w:t>to</w:t>
      </w:r>
      <w:r w:rsidRPr="004275EE">
        <w:rPr>
          <w:rFonts w:ascii="Palatino Linotype" w:hAnsi="Palatino Linotype"/>
          <w:i/>
          <w:spacing w:val="-6"/>
          <w:sz w:val="24"/>
          <w:szCs w:val="24"/>
        </w:rPr>
        <w:t xml:space="preserve"> </w:t>
      </w:r>
      <w:r w:rsidRPr="004275EE">
        <w:rPr>
          <w:rFonts w:ascii="Palatino Linotype" w:hAnsi="Palatino Linotype"/>
          <w:i/>
          <w:sz w:val="24"/>
          <w:szCs w:val="24"/>
        </w:rPr>
        <w:t>be</w:t>
      </w:r>
      <w:r w:rsidRPr="004275EE">
        <w:rPr>
          <w:rFonts w:ascii="Palatino Linotype" w:hAnsi="Palatino Linotype"/>
          <w:i/>
          <w:spacing w:val="-4"/>
          <w:sz w:val="24"/>
          <w:szCs w:val="24"/>
        </w:rPr>
        <w:t xml:space="preserve"> </w:t>
      </w:r>
      <w:r w:rsidRPr="004275EE">
        <w:rPr>
          <w:rFonts w:ascii="Palatino Linotype" w:hAnsi="Palatino Linotype"/>
          <w:i/>
          <w:spacing w:val="-1"/>
          <w:sz w:val="24"/>
          <w:szCs w:val="24"/>
        </w:rPr>
        <w:t>effective</w:t>
      </w:r>
      <w:r w:rsidRPr="004275EE">
        <w:rPr>
          <w:rFonts w:ascii="Palatino Linotype" w:hAnsi="Palatino Linotype"/>
          <w:i/>
          <w:spacing w:val="-6"/>
          <w:sz w:val="24"/>
          <w:szCs w:val="24"/>
        </w:rPr>
        <w:t xml:space="preserve"> </w:t>
      </w:r>
      <w:r w:rsidRPr="004275EE">
        <w:rPr>
          <w:rFonts w:ascii="Palatino Linotype" w:hAnsi="Palatino Linotype"/>
          <w:i/>
          <w:spacing w:val="-1"/>
          <w:sz w:val="24"/>
          <w:szCs w:val="24"/>
        </w:rPr>
        <w:t>and</w:t>
      </w:r>
      <w:r w:rsidRPr="004275EE">
        <w:rPr>
          <w:rFonts w:ascii="Palatino Linotype" w:hAnsi="Palatino Linotype"/>
          <w:i/>
          <w:spacing w:val="-3"/>
          <w:sz w:val="24"/>
          <w:szCs w:val="24"/>
        </w:rPr>
        <w:t xml:space="preserve"> </w:t>
      </w:r>
      <w:r w:rsidRPr="004275EE">
        <w:rPr>
          <w:rFonts w:ascii="Palatino Linotype" w:hAnsi="Palatino Linotype"/>
          <w:i/>
          <w:sz w:val="24"/>
          <w:szCs w:val="24"/>
        </w:rPr>
        <w:t>to</w:t>
      </w:r>
      <w:r w:rsidRPr="004275EE">
        <w:rPr>
          <w:rFonts w:ascii="Palatino Linotype" w:hAnsi="Palatino Linotype"/>
          <w:i/>
          <w:spacing w:val="-6"/>
          <w:sz w:val="24"/>
          <w:szCs w:val="24"/>
        </w:rPr>
        <w:t xml:space="preserve"> </w:t>
      </w:r>
      <w:r w:rsidRPr="004275EE">
        <w:rPr>
          <w:rFonts w:ascii="Palatino Linotype" w:hAnsi="Palatino Linotype"/>
          <w:i/>
          <w:spacing w:val="-1"/>
          <w:sz w:val="24"/>
          <w:szCs w:val="24"/>
        </w:rPr>
        <w:t>respond</w:t>
      </w:r>
      <w:r w:rsidRPr="004275EE">
        <w:rPr>
          <w:rFonts w:ascii="Palatino Linotype" w:hAnsi="Palatino Linotype"/>
          <w:i/>
          <w:spacing w:val="-4"/>
          <w:sz w:val="24"/>
          <w:szCs w:val="24"/>
        </w:rPr>
        <w:t xml:space="preserve"> </w:t>
      </w:r>
      <w:r w:rsidRPr="004275EE">
        <w:rPr>
          <w:rFonts w:ascii="Palatino Linotype" w:hAnsi="Palatino Linotype"/>
          <w:i/>
          <w:spacing w:val="-1"/>
          <w:sz w:val="24"/>
          <w:szCs w:val="24"/>
        </w:rPr>
        <w:t>quickly</w:t>
      </w:r>
      <w:r w:rsidRPr="004275EE">
        <w:rPr>
          <w:rFonts w:ascii="Palatino Linotype" w:hAnsi="Palatino Linotype"/>
          <w:i/>
          <w:spacing w:val="-6"/>
          <w:sz w:val="24"/>
          <w:szCs w:val="24"/>
        </w:rPr>
        <w:t xml:space="preserve"> </w:t>
      </w:r>
      <w:r w:rsidRPr="004275EE">
        <w:rPr>
          <w:rFonts w:ascii="Palatino Linotype" w:hAnsi="Palatino Linotype"/>
          <w:i/>
          <w:spacing w:val="1"/>
          <w:sz w:val="24"/>
          <w:szCs w:val="24"/>
        </w:rPr>
        <w:t>to</w:t>
      </w:r>
      <w:r w:rsidRPr="004275EE">
        <w:rPr>
          <w:rFonts w:ascii="Palatino Linotype" w:hAnsi="Palatino Linotype"/>
          <w:i/>
          <w:spacing w:val="-6"/>
          <w:sz w:val="24"/>
          <w:szCs w:val="24"/>
        </w:rPr>
        <w:t xml:space="preserve"> </w:t>
      </w:r>
      <w:r w:rsidRPr="004275EE">
        <w:rPr>
          <w:rFonts w:ascii="Palatino Linotype" w:hAnsi="Palatino Linotype"/>
          <w:i/>
          <w:spacing w:val="-1"/>
          <w:sz w:val="24"/>
          <w:szCs w:val="24"/>
        </w:rPr>
        <w:t>proposed</w:t>
      </w:r>
      <w:r w:rsidRPr="004275EE">
        <w:rPr>
          <w:rFonts w:ascii="Palatino Linotype" w:hAnsi="Palatino Linotype"/>
          <w:i/>
          <w:spacing w:val="69"/>
          <w:w w:val="99"/>
          <w:sz w:val="24"/>
          <w:szCs w:val="24"/>
        </w:rPr>
        <w:t xml:space="preserve"> </w:t>
      </w:r>
      <w:r w:rsidRPr="004275EE">
        <w:rPr>
          <w:rFonts w:ascii="Palatino Linotype" w:hAnsi="Palatino Linotype"/>
          <w:i/>
          <w:spacing w:val="-1"/>
          <w:sz w:val="24"/>
          <w:szCs w:val="24"/>
        </w:rPr>
        <w:t>legislation</w:t>
      </w:r>
      <w:r w:rsidRPr="004275EE">
        <w:rPr>
          <w:rFonts w:ascii="Palatino Linotype" w:hAnsi="Palatino Linotype"/>
          <w:i/>
          <w:spacing w:val="-7"/>
          <w:sz w:val="24"/>
          <w:szCs w:val="24"/>
        </w:rPr>
        <w:t xml:space="preserve"> </w:t>
      </w:r>
      <w:r w:rsidRPr="004275EE">
        <w:rPr>
          <w:rFonts w:ascii="Palatino Linotype" w:hAnsi="Palatino Linotype"/>
          <w:i/>
          <w:spacing w:val="-1"/>
          <w:sz w:val="24"/>
          <w:szCs w:val="24"/>
        </w:rPr>
        <w:t>during</w:t>
      </w:r>
      <w:r w:rsidRPr="004275EE">
        <w:rPr>
          <w:rFonts w:ascii="Palatino Linotype" w:hAnsi="Palatino Linotype"/>
          <w:i/>
          <w:spacing w:val="-5"/>
          <w:sz w:val="24"/>
          <w:szCs w:val="24"/>
        </w:rPr>
        <w:t xml:space="preserve"> </w:t>
      </w:r>
      <w:r w:rsidRPr="004275EE">
        <w:rPr>
          <w:rFonts w:ascii="Palatino Linotype" w:hAnsi="Palatino Linotype"/>
          <w:i/>
          <w:sz w:val="24"/>
          <w:szCs w:val="24"/>
        </w:rPr>
        <w:t>the</w:t>
      </w:r>
      <w:r w:rsidRPr="004275EE">
        <w:rPr>
          <w:rFonts w:ascii="Palatino Linotype" w:hAnsi="Palatino Linotype"/>
          <w:i/>
          <w:spacing w:val="-4"/>
          <w:sz w:val="24"/>
          <w:szCs w:val="24"/>
        </w:rPr>
        <w:t xml:space="preserve"> </w:t>
      </w:r>
      <w:r w:rsidRPr="004275EE">
        <w:rPr>
          <w:rFonts w:ascii="Palatino Linotype" w:hAnsi="Palatino Linotype"/>
          <w:i/>
          <w:spacing w:val="-1"/>
          <w:sz w:val="24"/>
          <w:szCs w:val="24"/>
        </w:rPr>
        <w:t>key</w:t>
      </w:r>
      <w:r w:rsidRPr="004275EE">
        <w:rPr>
          <w:rFonts w:ascii="Palatino Linotype" w:hAnsi="Palatino Linotype"/>
          <w:i/>
          <w:spacing w:val="-7"/>
          <w:sz w:val="24"/>
          <w:szCs w:val="24"/>
        </w:rPr>
        <w:t xml:space="preserve"> </w:t>
      </w:r>
      <w:r w:rsidRPr="004275EE">
        <w:rPr>
          <w:rFonts w:ascii="Palatino Linotype" w:hAnsi="Palatino Linotype"/>
          <w:i/>
          <w:sz w:val="24"/>
          <w:szCs w:val="24"/>
        </w:rPr>
        <w:t>period</w:t>
      </w:r>
      <w:r w:rsidRPr="004275EE">
        <w:rPr>
          <w:rFonts w:ascii="Palatino Linotype" w:hAnsi="Palatino Linotype"/>
          <w:i/>
          <w:spacing w:val="-5"/>
          <w:sz w:val="24"/>
          <w:szCs w:val="24"/>
        </w:rPr>
        <w:t xml:space="preserve"> </w:t>
      </w:r>
      <w:r w:rsidRPr="004275EE">
        <w:rPr>
          <w:rFonts w:ascii="Palatino Linotype" w:hAnsi="Palatino Linotype"/>
          <w:i/>
          <w:spacing w:val="-1"/>
          <w:sz w:val="24"/>
          <w:szCs w:val="24"/>
        </w:rPr>
        <w:t>of</w:t>
      </w:r>
      <w:r w:rsidRPr="004275EE">
        <w:rPr>
          <w:rFonts w:ascii="Palatino Linotype" w:hAnsi="Palatino Linotype"/>
          <w:i/>
          <w:spacing w:val="-5"/>
          <w:sz w:val="24"/>
          <w:szCs w:val="24"/>
        </w:rPr>
        <w:t xml:space="preserve"> </w:t>
      </w:r>
      <w:r w:rsidRPr="004275EE">
        <w:rPr>
          <w:rFonts w:ascii="Palatino Linotype" w:hAnsi="Palatino Linotype"/>
          <w:i/>
          <w:sz w:val="24"/>
          <w:szCs w:val="24"/>
        </w:rPr>
        <w:t>the</w:t>
      </w:r>
      <w:r w:rsidRPr="004275EE">
        <w:rPr>
          <w:rFonts w:ascii="Palatino Linotype" w:hAnsi="Palatino Linotype"/>
          <w:i/>
          <w:spacing w:val="-7"/>
          <w:sz w:val="24"/>
          <w:szCs w:val="24"/>
        </w:rPr>
        <w:t xml:space="preserve"> </w:t>
      </w:r>
      <w:r w:rsidRPr="004275EE">
        <w:rPr>
          <w:rFonts w:ascii="Palatino Linotype" w:hAnsi="Palatino Linotype"/>
          <w:i/>
          <w:spacing w:val="-1"/>
          <w:sz w:val="24"/>
          <w:szCs w:val="24"/>
        </w:rPr>
        <w:t>legislative</w:t>
      </w:r>
      <w:r w:rsidRPr="004275EE">
        <w:rPr>
          <w:rFonts w:ascii="Palatino Linotype" w:hAnsi="Palatino Linotype"/>
          <w:i/>
          <w:spacing w:val="-5"/>
          <w:sz w:val="24"/>
          <w:szCs w:val="24"/>
        </w:rPr>
        <w:t xml:space="preserve"> </w:t>
      </w:r>
      <w:r w:rsidRPr="004275EE">
        <w:rPr>
          <w:rFonts w:ascii="Palatino Linotype" w:hAnsi="Palatino Linotype"/>
          <w:i/>
          <w:spacing w:val="-1"/>
          <w:sz w:val="24"/>
          <w:szCs w:val="24"/>
        </w:rPr>
        <w:t>calendar</w:t>
      </w:r>
      <w:r w:rsidRPr="004275EE">
        <w:rPr>
          <w:rFonts w:ascii="Palatino Linotype" w:hAnsi="Palatino Linotype"/>
          <w:i/>
          <w:spacing w:val="-5"/>
          <w:sz w:val="24"/>
          <w:szCs w:val="24"/>
        </w:rPr>
        <w:t xml:space="preserve"> </w:t>
      </w:r>
      <w:r w:rsidRPr="004275EE">
        <w:rPr>
          <w:rFonts w:ascii="Palatino Linotype" w:hAnsi="Palatino Linotype"/>
          <w:i/>
          <w:spacing w:val="-1"/>
          <w:sz w:val="24"/>
          <w:szCs w:val="24"/>
        </w:rPr>
        <w:t>(January-May).</w:t>
      </w:r>
      <w:r w:rsidRPr="004275EE">
        <w:rPr>
          <w:rFonts w:ascii="Palatino Linotype" w:hAnsi="Palatino Linotype"/>
          <w:i/>
          <w:spacing w:val="-5"/>
          <w:sz w:val="24"/>
          <w:szCs w:val="24"/>
        </w:rPr>
        <w:t xml:space="preserve"> </w:t>
      </w:r>
      <w:r w:rsidRPr="004275EE">
        <w:rPr>
          <w:rFonts w:ascii="Palatino Linotype" w:hAnsi="Palatino Linotype"/>
          <w:i/>
          <w:sz w:val="24"/>
          <w:szCs w:val="24"/>
        </w:rPr>
        <w:t>It</w:t>
      </w:r>
      <w:r w:rsidRPr="004275EE">
        <w:rPr>
          <w:rFonts w:ascii="Palatino Linotype" w:hAnsi="Palatino Linotype"/>
          <w:i/>
          <w:spacing w:val="-7"/>
          <w:sz w:val="24"/>
          <w:szCs w:val="24"/>
        </w:rPr>
        <w:t xml:space="preserve"> </w:t>
      </w:r>
      <w:r w:rsidRPr="004275EE">
        <w:rPr>
          <w:rFonts w:ascii="Palatino Linotype" w:hAnsi="Palatino Linotype"/>
          <w:i/>
          <w:spacing w:val="1"/>
          <w:sz w:val="24"/>
          <w:szCs w:val="24"/>
        </w:rPr>
        <w:t>is</w:t>
      </w:r>
      <w:r w:rsidRPr="004275EE">
        <w:rPr>
          <w:rFonts w:ascii="Palatino Linotype" w:hAnsi="Palatino Linotype"/>
          <w:i/>
          <w:spacing w:val="-7"/>
          <w:sz w:val="24"/>
          <w:szCs w:val="24"/>
        </w:rPr>
        <w:t xml:space="preserve"> </w:t>
      </w:r>
      <w:r w:rsidRPr="004275EE">
        <w:rPr>
          <w:rFonts w:ascii="Palatino Linotype" w:hAnsi="Palatino Linotype"/>
          <w:i/>
          <w:sz w:val="24"/>
          <w:szCs w:val="24"/>
        </w:rPr>
        <w:t>during</w:t>
      </w:r>
      <w:r w:rsidRPr="004275EE">
        <w:rPr>
          <w:rFonts w:ascii="Palatino Linotype" w:hAnsi="Palatino Linotype"/>
          <w:i/>
          <w:spacing w:val="-5"/>
          <w:sz w:val="24"/>
          <w:szCs w:val="24"/>
        </w:rPr>
        <w:t xml:space="preserve"> </w:t>
      </w:r>
      <w:r w:rsidRPr="004275EE">
        <w:rPr>
          <w:rFonts w:ascii="Palatino Linotype" w:hAnsi="Palatino Linotype"/>
          <w:i/>
          <w:sz w:val="24"/>
          <w:szCs w:val="24"/>
        </w:rPr>
        <w:t>this</w:t>
      </w:r>
      <w:r w:rsidRPr="004275EE">
        <w:rPr>
          <w:rFonts w:ascii="Palatino Linotype" w:hAnsi="Palatino Linotype"/>
          <w:i/>
          <w:spacing w:val="81"/>
          <w:w w:val="99"/>
          <w:sz w:val="24"/>
          <w:szCs w:val="24"/>
        </w:rPr>
        <w:t xml:space="preserve"> </w:t>
      </w:r>
      <w:r w:rsidRPr="004275EE">
        <w:rPr>
          <w:rFonts w:ascii="Palatino Linotype" w:hAnsi="Palatino Linotype"/>
          <w:i/>
          <w:sz w:val="24"/>
          <w:szCs w:val="24"/>
        </w:rPr>
        <w:t>time</w:t>
      </w:r>
      <w:r w:rsidRPr="004275EE">
        <w:rPr>
          <w:rFonts w:ascii="Palatino Linotype" w:hAnsi="Palatino Linotype"/>
          <w:i/>
          <w:spacing w:val="-7"/>
          <w:sz w:val="24"/>
          <w:szCs w:val="24"/>
        </w:rPr>
        <w:t xml:space="preserve"> </w:t>
      </w:r>
      <w:r w:rsidRPr="004275EE">
        <w:rPr>
          <w:rFonts w:ascii="Palatino Linotype" w:hAnsi="Palatino Linotype"/>
          <w:i/>
          <w:sz w:val="24"/>
          <w:szCs w:val="24"/>
        </w:rPr>
        <w:t>that</w:t>
      </w:r>
      <w:r w:rsidRPr="004275EE">
        <w:rPr>
          <w:rFonts w:ascii="Palatino Linotype" w:hAnsi="Palatino Linotype"/>
          <w:i/>
          <w:spacing w:val="-6"/>
          <w:sz w:val="24"/>
          <w:szCs w:val="24"/>
        </w:rPr>
        <w:t xml:space="preserve"> </w:t>
      </w:r>
      <w:r w:rsidRPr="004275EE">
        <w:rPr>
          <w:rFonts w:ascii="Palatino Linotype" w:hAnsi="Palatino Linotype"/>
          <w:i/>
          <w:spacing w:val="-1"/>
          <w:sz w:val="24"/>
          <w:szCs w:val="24"/>
        </w:rPr>
        <w:t>Legislative</w:t>
      </w:r>
      <w:r w:rsidRPr="004275EE">
        <w:rPr>
          <w:rFonts w:ascii="Palatino Linotype" w:hAnsi="Palatino Linotype"/>
          <w:i/>
          <w:spacing w:val="-7"/>
          <w:sz w:val="24"/>
          <w:szCs w:val="24"/>
        </w:rPr>
        <w:t xml:space="preserve"> </w:t>
      </w:r>
      <w:r w:rsidRPr="004275EE">
        <w:rPr>
          <w:rFonts w:ascii="Palatino Linotype" w:hAnsi="Palatino Linotype"/>
          <w:i/>
          <w:sz w:val="24"/>
          <w:szCs w:val="24"/>
        </w:rPr>
        <w:t>bills</w:t>
      </w:r>
      <w:r w:rsidRPr="004275EE">
        <w:rPr>
          <w:rFonts w:ascii="Palatino Linotype" w:hAnsi="Palatino Linotype"/>
          <w:i/>
          <w:spacing w:val="-7"/>
          <w:sz w:val="24"/>
          <w:szCs w:val="24"/>
        </w:rPr>
        <w:t xml:space="preserve"> </w:t>
      </w:r>
      <w:r w:rsidRPr="004275EE">
        <w:rPr>
          <w:rFonts w:ascii="Palatino Linotype" w:hAnsi="Palatino Linotype"/>
          <w:i/>
          <w:spacing w:val="1"/>
          <w:sz w:val="24"/>
          <w:szCs w:val="24"/>
        </w:rPr>
        <w:t>are</w:t>
      </w:r>
      <w:r w:rsidRPr="004275EE">
        <w:rPr>
          <w:rFonts w:ascii="Palatino Linotype" w:hAnsi="Palatino Linotype"/>
          <w:i/>
          <w:spacing w:val="-6"/>
          <w:sz w:val="24"/>
          <w:szCs w:val="24"/>
        </w:rPr>
        <w:t xml:space="preserve"> </w:t>
      </w:r>
      <w:r w:rsidRPr="004275EE">
        <w:rPr>
          <w:rFonts w:ascii="Palatino Linotype" w:hAnsi="Palatino Linotype"/>
          <w:i/>
          <w:spacing w:val="-1"/>
          <w:sz w:val="24"/>
          <w:szCs w:val="24"/>
        </w:rPr>
        <w:t>heard</w:t>
      </w:r>
      <w:r w:rsidRPr="004275EE">
        <w:rPr>
          <w:rFonts w:ascii="Palatino Linotype" w:hAnsi="Palatino Linotype"/>
          <w:i/>
          <w:spacing w:val="-5"/>
          <w:sz w:val="24"/>
          <w:szCs w:val="24"/>
        </w:rPr>
        <w:t xml:space="preserve"> </w:t>
      </w:r>
      <w:r w:rsidRPr="004275EE">
        <w:rPr>
          <w:rFonts w:ascii="Palatino Linotype" w:hAnsi="Palatino Linotype"/>
          <w:i/>
          <w:sz w:val="24"/>
          <w:szCs w:val="24"/>
        </w:rPr>
        <w:t>in</w:t>
      </w:r>
      <w:r w:rsidRPr="004275EE">
        <w:rPr>
          <w:rFonts w:ascii="Palatino Linotype" w:hAnsi="Palatino Linotype"/>
          <w:i/>
          <w:spacing w:val="-4"/>
          <w:sz w:val="24"/>
          <w:szCs w:val="24"/>
        </w:rPr>
        <w:t xml:space="preserve"> </w:t>
      </w:r>
      <w:r w:rsidRPr="004275EE">
        <w:rPr>
          <w:rFonts w:ascii="Palatino Linotype" w:hAnsi="Palatino Linotype"/>
          <w:i/>
          <w:sz w:val="24"/>
          <w:szCs w:val="24"/>
        </w:rPr>
        <w:t>committee</w:t>
      </w:r>
      <w:r w:rsidRPr="004275EE">
        <w:rPr>
          <w:rFonts w:ascii="Palatino Linotype" w:hAnsi="Palatino Linotype"/>
          <w:i/>
          <w:spacing w:val="-7"/>
          <w:sz w:val="24"/>
          <w:szCs w:val="24"/>
        </w:rPr>
        <w:t xml:space="preserve"> </w:t>
      </w:r>
      <w:r w:rsidRPr="004275EE">
        <w:rPr>
          <w:rFonts w:ascii="Palatino Linotype" w:hAnsi="Palatino Linotype"/>
          <w:i/>
          <w:sz w:val="24"/>
          <w:szCs w:val="24"/>
        </w:rPr>
        <w:t>in</w:t>
      </w:r>
      <w:r w:rsidRPr="004275EE">
        <w:rPr>
          <w:rFonts w:ascii="Palatino Linotype" w:hAnsi="Palatino Linotype"/>
          <w:i/>
          <w:spacing w:val="-6"/>
          <w:sz w:val="24"/>
          <w:szCs w:val="24"/>
        </w:rPr>
        <w:t xml:space="preserve"> </w:t>
      </w:r>
      <w:r w:rsidRPr="004275EE">
        <w:rPr>
          <w:rFonts w:ascii="Palatino Linotype" w:hAnsi="Palatino Linotype"/>
          <w:i/>
          <w:sz w:val="24"/>
          <w:szCs w:val="24"/>
        </w:rPr>
        <w:t>their</w:t>
      </w:r>
      <w:r w:rsidRPr="004275EE">
        <w:rPr>
          <w:rFonts w:ascii="Palatino Linotype" w:hAnsi="Palatino Linotype"/>
          <w:i/>
          <w:spacing w:val="-5"/>
          <w:sz w:val="24"/>
          <w:szCs w:val="24"/>
        </w:rPr>
        <w:t xml:space="preserve"> </w:t>
      </w:r>
      <w:r w:rsidRPr="004275EE">
        <w:rPr>
          <w:rFonts w:ascii="Palatino Linotype" w:hAnsi="Palatino Linotype"/>
          <w:i/>
          <w:spacing w:val="-1"/>
          <w:sz w:val="24"/>
          <w:szCs w:val="24"/>
        </w:rPr>
        <w:t>House</w:t>
      </w:r>
      <w:r w:rsidRPr="004275EE">
        <w:rPr>
          <w:rFonts w:ascii="Palatino Linotype" w:hAnsi="Palatino Linotype"/>
          <w:i/>
          <w:spacing w:val="-4"/>
          <w:sz w:val="24"/>
          <w:szCs w:val="24"/>
        </w:rPr>
        <w:t xml:space="preserve"> </w:t>
      </w:r>
      <w:r w:rsidRPr="004275EE">
        <w:rPr>
          <w:rFonts w:ascii="Palatino Linotype" w:hAnsi="Palatino Linotype"/>
          <w:i/>
          <w:spacing w:val="-1"/>
          <w:sz w:val="24"/>
          <w:szCs w:val="24"/>
        </w:rPr>
        <w:t>of</w:t>
      </w:r>
      <w:r w:rsidRPr="004275EE">
        <w:rPr>
          <w:rFonts w:ascii="Palatino Linotype" w:hAnsi="Palatino Linotype"/>
          <w:i/>
          <w:spacing w:val="-5"/>
          <w:sz w:val="24"/>
          <w:szCs w:val="24"/>
        </w:rPr>
        <w:t xml:space="preserve"> </w:t>
      </w:r>
      <w:r w:rsidRPr="004275EE">
        <w:rPr>
          <w:rFonts w:ascii="Palatino Linotype" w:hAnsi="Palatino Linotype"/>
          <w:i/>
          <w:spacing w:val="-1"/>
          <w:sz w:val="24"/>
          <w:szCs w:val="24"/>
        </w:rPr>
        <w:t>origin.</w:t>
      </w:r>
      <w:r w:rsidRPr="004275EE">
        <w:rPr>
          <w:rFonts w:ascii="Palatino Linotype" w:hAnsi="Palatino Linotype"/>
          <w:i/>
          <w:spacing w:val="-5"/>
          <w:sz w:val="24"/>
          <w:szCs w:val="24"/>
        </w:rPr>
        <w:t xml:space="preserve"> </w:t>
      </w:r>
      <w:r w:rsidRPr="004275EE">
        <w:rPr>
          <w:rFonts w:ascii="Palatino Linotype" w:hAnsi="Palatino Linotype"/>
          <w:i/>
          <w:spacing w:val="-1"/>
          <w:sz w:val="24"/>
          <w:szCs w:val="24"/>
        </w:rPr>
        <w:t>Advocacy</w:t>
      </w:r>
      <w:r w:rsidRPr="004275EE">
        <w:rPr>
          <w:rFonts w:ascii="Palatino Linotype" w:hAnsi="Palatino Linotype"/>
          <w:i/>
          <w:spacing w:val="-3"/>
          <w:sz w:val="24"/>
          <w:szCs w:val="24"/>
        </w:rPr>
        <w:t xml:space="preserve"> </w:t>
      </w:r>
      <w:r w:rsidRPr="004275EE">
        <w:rPr>
          <w:rFonts w:ascii="Palatino Linotype" w:hAnsi="Palatino Linotype"/>
          <w:i/>
          <w:spacing w:val="-1"/>
          <w:sz w:val="24"/>
          <w:szCs w:val="24"/>
        </w:rPr>
        <w:t>efforts</w:t>
      </w:r>
      <w:r w:rsidRPr="004275EE">
        <w:rPr>
          <w:rFonts w:ascii="Palatino Linotype" w:hAnsi="Palatino Linotype"/>
          <w:i/>
          <w:spacing w:val="65"/>
          <w:w w:val="99"/>
          <w:sz w:val="24"/>
          <w:szCs w:val="24"/>
        </w:rPr>
        <w:t xml:space="preserve"> </w:t>
      </w:r>
      <w:r w:rsidRPr="004275EE">
        <w:rPr>
          <w:rFonts w:ascii="Palatino Linotype" w:hAnsi="Palatino Linotype"/>
          <w:i/>
          <w:sz w:val="24"/>
          <w:szCs w:val="24"/>
        </w:rPr>
        <w:t>to</w:t>
      </w:r>
      <w:r w:rsidRPr="004275EE">
        <w:rPr>
          <w:rFonts w:ascii="Palatino Linotype" w:hAnsi="Palatino Linotype"/>
          <w:i/>
          <w:spacing w:val="-6"/>
          <w:sz w:val="24"/>
          <w:szCs w:val="24"/>
        </w:rPr>
        <w:t xml:space="preserve"> </w:t>
      </w:r>
      <w:r w:rsidRPr="004275EE">
        <w:rPr>
          <w:rFonts w:ascii="Palatino Linotype" w:hAnsi="Palatino Linotype"/>
          <w:i/>
          <w:sz w:val="24"/>
          <w:szCs w:val="24"/>
        </w:rPr>
        <w:t>shape</w:t>
      </w:r>
      <w:r w:rsidRPr="004275EE">
        <w:rPr>
          <w:rFonts w:ascii="Palatino Linotype" w:hAnsi="Palatino Linotype"/>
          <w:i/>
          <w:spacing w:val="-6"/>
          <w:sz w:val="24"/>
          <w:szCs w:val="24"/>
        </w:rPr>
        <w:t xml:space="preserve"> </w:t>
      </w:r>
      <w:r w:rsidRPr="004275EE">
        <w:rPr>
          <w:rFonts w:ascii="Palatino Linotype" w:hAnsi="Palatino Linotype"/>
          <w:i/>
          <w:spacing w:val="-1"/>
          <w:sz w:val="24"/>
          <w:szCs w:val="24"/>
        </w:rPr>
        <w:t>and</w:t>
      </w:r>
      <w:r w:rsidRPr="004275EE">
        <w:rPr>
          <w:rFonts w:ascii="Palatino Linotype" w:hAnsi="Palatino Linotype"/>
          <w:i/>
          <w:spacing w:val="-4"/>
          <w:sz w:val="24"/>
          <w:szCs w:val="24"/>
        </w:rPr>
        <w:t xml:space="preserve"> </w:t>
      </w:r>
      <w:r w:rsidRPr="004275EE">
        <w:rPr>
          <w:rFonts w:ascii="Palatino Linotype" w:hAnsi="Palatino Linotype"/>
          <w:i/>
          <w:spacing w:val="-1"/>
          <w:sz w:val="24"/>
          <w:szCs w:val="24"/>
        </w:rPr>
        <w:t>influence</w:t>
      </w:r>
      <w:r w:rsidRPr="004275EE">
        <w:rPr>
          <w:rFonts w:ascii="Palatino Linotype" w:hAnsi="Palatino Linotype"/>
          <w:i/>
          <w:spacing w:val="-6"/>
          <w:sz w:val="24"/>
          <w:szCs w:val="24"/>
        </w:rPr>
        <w:t xml:space="preserve"> </w:t>
      </w:r>
      <w:r w:rsidRPr="004275EE">
        <w:rPr>
          <w:rFonts w:ascii="Palatino Linotype" w:hAnsi="Palatino Linotype"/>
          <w:i/>
          <w:sz w:val="24"/>
          <w:szCs w:val="24"/>
        </w:rPr>
        <w:t>bill</w:t>
      </w:r>
      <w:r w:rsidRPr="004275EE">
        <w:rPr>
          <w:rFonts w:ascii="Palatino Linotype" w:hAnsi="Palatino Linotype"/>
          <w:i/>
          <w:spacing w:val="-4"/>
          <w:sz w:val="24"/>
          <w:szCs w:val="24"/>
        </w:rPr>
        <w:t xml:space="preserve"> </w:t>
      </w:r>
      <w:r w:rsidRPr="004275EE">
        <w:rPr>
          <w:rFonts w:ascii="Palatino Linotype" w:hAnsi="Palatino Linotype"/>
          <w:i/>
          <w:spacing w:val="-1"/>
          <w:sz w:val="24"/>
          <w:szCs w:val="24"/>
        </w:rPr>
        <w:t>development</w:t>
      </w:r>
      <w:r w:rsidRPr="004275EE">
        <w:rPr>
          <w:rFonts w:ascii="Palatino Linotype" w:hAnsi="Palatino Linotype"/>
          <w:i/>
          <w:spacing w:val="-6"/>
          <w:sz w:val="24"/>
          <w:szCs w:val="24"/>
        </w:rPr>
        <w:t xml:space="preserve"> </w:t>
      </w:r>
      <w:r w:rsidRPr="004275EE">
        <w:rPr>
          <w:rFonts w:ascii="Palatino Linotype" w:hAnsi="Palatino Linotype"/>
          <w:i/>
          <w:spacing w:val="1"/>
          <w:sz w:val="24"/>
          <w:szCs w:val="24"/>
        </w:rPr>
        <w:t>are</w:t>
      </w:r>
      <w:r w:rsidRPr="004275EE">
        <w:rPr>
          <w:rFonts w:ascii="Palatino Linotype" w:hAnsi="Palatino Linotype"/>
          <w:i/>
          <w:spacing w:val="-6"/>
          <w:sz w:val="24"/>
          <w:szCs w:val="24"/>
        </w:rPr>
        <w:t xml:space="preserve"> </w:t>
      </w:r>
      <w:r w:rsidRPr="004275EE">
        <w:rPr>
          <w:rFonts w:ascii="Palatino Linotype" w:hAnsi="Palatino Linotype"/>
          <w:i/>
          <w:spacing w:val="-1"/>
          <w:sz w:val="24"/>
          <w:szCs w:val="24"/>
        </w:rPr>
        <w:t>likely</w:t>
      </w:r>
      <w:r w:rsidRPr="004275EE">
        <w:rPr>
          <w:rFonts w:ascii="Palatino Linotype" w:hAnsi="Palatino Linotype"/>
          <w:i/>
          <w:spacing w:val="-5"/>
          <w:sz w:val="24"/>
          <w:szCs w:val="24"/>
        </w:rPr>
        <w:t xml:space="preserve"> </w:t>
      </w:r>
      <w:r w:rsidRPr="004275EE">
        <w:rPr>
          <w:rFonts w:ascii="Palatino Linotype" w:hAnsi="Palatino Linotype"/>
          <w:i/>
          <w:spacing w:val="1"/>
          <w:sz w:val="24"/>
          <w:szCs w:val="24"/>
        </w:rPr>
        <w:t>to</w:t>
      </w:r>
      <w:r w:rsidRPr="004275EE">
        <w:rPr>
          <w:rFonts w:ascii="Palatino Linotype" w:hAnsi="Palatino Linotype"/>
          <w:i/>
          <w:spacing w:val="-5"/>
          <w:sz w:val="24"/>
          <w:szCs w:val="24"/>
        </w:rPr>
        <w:t xml:space="preserve"> </w:t>
      </w:r>
      <w:r w:rsidRPr="004275EE">
        <w:rPr>
          <w:rFonts w:ascii="Palatino Linotype" w:hAnsi="Palatino Linotype"/>
          <w:i/>
          <w:sz w:val="24"/>
          <w:szCs w:val="24"/>
        </w:rPr>
        <w:t>be</w:t>
      </w:r>
      <w:r w:rsidRPr="004275EE">
        <w:rPr>
          <w:rFonts w:ascii="Palatino Linotype" w:hAnsi="Palatino Linotype"/>
          <w:i/>
          <w:spacing w:val="-3"/>
          <w:sz w:val="24"/>
          <w:szCs w:val="24"/>
        </w:rPr>
        <w:t xml:space="preserve"> </w:t>
      </w:r>
      <w:r w:rsidRPr="004275EE">
        <w:rPr>
          <w:rFonts w:ascii="Palatino Linotype" w:hAnsi="Palatino Linotype"/>
          <w:i/>
          <w:spacing w:val="-1"/>
          <w:sz w:val="24"/>
          <w:szCs w:val="24"/>
        </w:rPr>
        <w:t>most</w:t>
      </w:r>
      <w:r w:rsidRPr="004275EE">
        <w:rPr>
          <w:rFonts w:ascii="Palatino Linotype" w:hAnsi="Palatino Linotype"/>
          <w:i/>
          <w:spacing w:val="-5"/>
          <w:sz w:val="24"/>
          <w:szCs w:val="24"/>
        </w:rPr>
        <w:t xml:space="preserve"> </w:t>
      </w:r>
      <w:r w:rsidRPr="004275EE">
        <w:rPr>
          <w:rFonts w:ascii="Palatino Linotype" w:hAnsi="Palatino Linotype"/>
          <w:i/>
          <w:spacing w:val="-1"/>
          <w:sz w:val="24"/>
          <w:szCs w:val="24"/>
        </w:rPr>
        <w:t>effective</w:t>
      </w:r>
      <w:r w:rsidRPr="004275EE">
        <w:rPr>
          <w:rFonts w:ascii="Palatino Linotype" w:hAnsi="Palatino Linotype"/>
          <w:i/>
          <w:spacing w:val="-4"/>
          <w:sz w:val="24"/>
          <w:szCs w:val="24"/>
        </w:rPr>
        <w:t xml:space="preserve"> </w:t>
      </w:r>
      <w:r w:rsidRPr="004275EE">
        <w:rPr>
          <w:rFonts w:ascii="Palatino Linotype" w:hAnsi="Palatino Linotype"/>
          <w:i/>
          <w:sz w:val="24"/>
          <w:szCs w:val="24"/>
        </w:rPr>
        <w:t>at</w:t>
      </w:r>
      <w:r w:rsidRPr="004275EE">
        <w:rPr>
          <w:rFonts w:ascii="Palatino Linotype" w:hAnsi="Palatino Linotype"/>
          <w:i/>
          <w:spacing w:val="-5"/>
          <w:sz w:val="24"/>
          <w:szCs w:val="24"/>
        </w:rPr>
        <w:t xml:space="preserve"> </w:t>
      </w:r>
      <w:r w:rsidRPr="004275EE">
        <w:rPr>
          <w:rFonts w:ascii="Palatino Linotype" w:hAnsi="Palatino Linotype"/>
          <w:i/>
          <w:sz w:val="24"/>
          <w:szCs w:val="24"/>
        </w:rPr>
        <w:t>this</w:t>
      </w:r>
      <w:r w:rsidRPr="004275EE">
        <w:rPr>
          <w:rFonts w:ascii="Palatino Linotype" w:hAnsi="Palatino Linotype"/>
          <w:i/>
          <w:spacing w:val="-3"/>
          <w:sz w:val="24"/>
          <w:szCs w:val="24"/>
        </w:rPr>
        <w:t xml:space="preserve"> </w:t>
      </w:r>
      <w:r w:rsidRPr="004275EE">
        <w:rPr>
          <w:rFonts w:ascii="Palatino Linotype" w:hAnsi="Palatino Linotype"/>
          <w:i/>
          <w:spacing w:val="-1"/>
          <w:sz w:val="24"/>
          <w:szCs w:val="24"/>
        </w:rPr>
        <w:t>time.</w:t>
      </w:r>
      <w:r w:rsidRPr="004275EE">
        <w:rPr>
          <w:rFonts w:ascii="Palatino Linotype" w:hAnsi="Palatino Linotype"/>
          <w:i/>
          <w:spacing w:val="-4"/>
          <w:sz w:val="24"/>
          <w:szCs w:val="24"/>
        </w:rPr>
        <w:t xml:space="preserve"> </w:t>
      </w:r>
      <w:r w:rsidRPr="004275EE">
        <w:rPr>
          <w:rFonts w:ascii="Palatino Linotype" w:hAnsi="Palatino Linotype"/>
          <w:i/>
          <w:sz w:val="24"/>
          <w:szCs w:val="24"/>
        </w:rPr>
        <w:t>The</w:t>
      </w:r>
      <w:r w:rsidRPr="004275EE">
        <w:rPr>
          <w:rFonts w:ascii="Palatino Linotype" w:hAnsi="Palatino Linotype"/>
          <w:i/>
          <w:spacing w:val="65"/>
          <w:w w:val="99"/>
          <w:sz w:val="24"/>
          <w:szCs w:val="24"/>
        </w:rPr>
        <w:t xml:space="preserve"> </w:t>
      </w:r>
      <w:r w:rsidRPr="004275EE">
        <w:rPr>
          <w:rFonts w:ascii="Palatino Linotype" w:hAnsi="Palatino Linotype"/>
          <w:i/>
          <w:spacing w:val="-1"/>
          <w:sz w:val="24"/>
          <w:szCs w:val="24"/>
        </w:rPr>
        <w:t>positions</w:t>
      </w:r>
      <w:r w:rsidRPr="004275EE">
        <w:rPr>
          <w:rFonts w:ascii="Palatino Linotype" w:hAnsi="Palatino Linotype"/>
          <w:i/>
          <w:spacing w:val="-8"/>
          <w:sz w:val="24"/>
          <w:szCs w:val="24"/>
        </w:rPr>
        <w:t xml:space="preserve"> </w:t>
      </w:r>
      <w:r w:rsidRPr="004275EE">
        <w:rPr>
          <w:rFonts w:ascii="Palatino Linotype" w:hAnsi="Palatino Linotype"/>
          <w:i/>
          <w:spacing w:val="-1"/>
          <w:sz w:val="24"/>
          <w:szCs w:val="24"/>
        </w:rPr>
        <w:t>adopted</w:t>
      </w:r>
      <w:r w:rsidRPr="004275EE">
        <w:rPr>
          <w:rFonts w:ascii="Palatino Linotype" w:hAnsi="Palatino Linotype"/>
          <w:i/>
          <w:spacing w:val="-6"/>
          <w:sz w:val="24"/>
          <w:szCs w:val="24"/>
        </w:rPr>
        <w:t xml:space="preserve"> </w:t>
      </w:r>
      <w:r w:rsidRPr="004275EE">
        <w:rPr>
          <w:rFonts w:ascii="Palatino Linotype" w:hAnsi="Palatino Linotype"/>
          <w:i/>
          <w:sz w:val="24"/>
          <w:szCs w:val="24"/>
        </w:rPr>
        <w:t>in</w:t>
      </w:r>
      <w:r w:rsidRPr="004275EE">
        <w:rPr>
          <w:rFonts w:ascii="Palatino Linotype" w:hAnsi="Palatino Linotype"/>
          <w:i/>
          <w:spacing w:val="-6"/>
          <w:sz w:val="24"/>
          <w:szCs w:val="24"/>
        </w:rPr>
        <w:t xml:space="preserve"> </w:t>
      </w:r>
      <w:r w:rsidRPr="004275EE">
        <w:rPr>
          <w:rFonts w:ascii="Palatino Linotype" w:hAnsi="Palatino Linotype"/>
          <w:i/>
          <w:sz w:val="24"/>
          <w:szCs w:val="24"/>
        </w:rPr>
        <w:t>this</w:t>
      </w:r>
      <w:r w:rsidRPr="004275EE">
        <w:rPr>
          <w:rFonts w:ascii="Palatino Linotype" w:hAnsi="Palatino Linotype"/>
          <w:i/>
          <w:spacing w:val="-8"/>
          <w:sz w:val="24"/>
          <w:szCs w:val="24"/>
        </w:rPr>
        <w:t xml:space="preserve"> </w:t>
      </w:r>
      <w:r w:rsidRPr="004275EE">
        <w:rPr>
          <w:rFonts w:ascii="Palatino Linotype" w:hAnsi="Palatino Linotype"/>
          <w:i/>
          <w:spacing w:val="-1"/>
          <w:sz w:val="24"/>
          <w:szCs w:val="24"/>
        </w:rPr>
        <w:t>resolution</w:t>
      </w:r>
      <w:r w:rsidRPr="004275EE">
        <w:rPr>
          <w:rFonts w:ascii="Palatino Linotype" w:hAnsi="Palatino Linotype"/>
          <w:i/>
          <w:spacing w:val="-6"/>
          <w:sz w:val="24"/>
          <w:szCs w:val="24"/>
        </w:rPr>
        <w:t xml:space="preserve"> </w:t>
      </w:r>
      <w:r w:rsidRPr="004275EE">
        <w:rPr>
          <w:rFonts w:ascii="Palatino Linotype" w:hAnsi="Palatino Linotype"/>
          <w:i/>
          <w:sz w:val="24"/>
          <w:szCs w:val="24"/>
        </w:rPr>
        <w:t>are</w:t>
      </w:r>
      <w:r w:rsidRPr="004275EE">
        <w:rPr>
          <w:rFonts w:ascii="Palatino Linotype" w:hAnsi="Palatino Linotype"/>
          <w:i/>
          <w:spacing w:val="-8"/>
          <w:sz w:val="24"/>
          <w:szCs w:val="24"/>
        </w:rPr>
        <w:t xml:space="preserve"> </w:t>
      </w:r>
      <w:r w:rsidRPr="004275EE">
        <w:rPr>
          <w:rFonts w:ascii="Palatino Linotype" w:hAnsi="Palatino Linotype"/>
          <w:i/>
          <w:spacing w:val="-1"/>
          <w:sz w:val="24"/>
          <w:szCs w:val="24"/>
        </w:rPr>
        <w:t>understood</w:t>
      </w:r>
      <w:r w:rsidRPr="004275EE">
        <w:rPr>
          <w:rFonts w:ascii="Palatino Linotype" w:hAnsi="Palatino Linotype"/>
          <w:i/>
          <w:spacing w:val="-5"/>
          <w:sz w:val="24"/>
          <w:szCs w:val="24"/>
        </w:rPr>
        <w:t xml:space="preserve"> </w:t>
      </w:r>
      <w:r w:rsidRPr="004275EE">
        <w:rPr>
          <w:rFonts w:ascii="Palatino Linotype" w:hAnsi="Palatino Linotype"/>
          <w:i/>
          <w:spacing w:val="1"/>
          <w:sz w:val="24"/>
          <w:szCs w:val="24"/>
        </w:rPr>
        <w:t>as</w:t>
      </w:r>
      <w:r w:rsidRPr="004275EE">
        <w:rPr>
          <w:rFonts w:ascii="Palatino Linotype" w:hAnsi="Palatino Linotype"/>
          <w:i/>
          <w:spacing w:val="-8"/>
          <w:sz w:val="24"/>
          <w:szCs w:val="24"/>
        </w:rPr>
        <w:t xml:space="preserve"> </w:t>
      </w:r>
      <w:r w:rsidRPr="004275EE">
        <w:rPr>
          <w:rFonts w:ascii="Palatino Linotype" w:hAnsi="Palatino Linotype"/>
          <w:i/>
          <w:spacing w:val="-1"/>
          <w:sz w:val="24"/>
          <w:szCs w:val="24"/>
        </w:rPr>
        <w:t>provisional</w:t>
      </w:r>
      <w:r w:rsidRPr="004275EE">
        <w:rPr>
          <w:rFonts w:ascii="Palatino Linotype" w:hAnsi="Palatino Linotype"/>
          <w:i/>
          <w:spacing w:val="-6"/>
          <w:sz w:val="24"/>
          <w:szCs w:val="24"/>
        </w:rPr>
        <w:t xml:space="preserve"> </w:t>
      </w:r>
      <w:r w:rsidRPr="004275EE">
        <w:rPr>
          <w:rFonts w:ascii="Palatino Linotype" w:hAnsi="Palatino Linotype"/>
          <w:i/>
          <w:sz w:val="24"/>
          <w:szCs w:val="24"/>
        </w:rPr>
        <w:t>since</w:t>
      </w:r>
      <w:r w:rsidRPr="004275EE">
        <w:rPr>
          <w:rFonts w:ascii="Palatino Linotype" w:hAnsi="Palatino Linotype"/>
          <w:i/>
          <w:spacing w:val="-7"/>
          <w:sz w:val="24"/>
          <w:szCs w:val="24"/>
        </w:rPr>
        <w:t xml:space="preserve"> </w:t>
      </w:r>
      <w:r w:rsidRPr="004275EE">
        <w:rPr>
          <w:rFonts w:ascii="Palatino Linotype" w:hAnsi="Palatino Linotype"/>
          <w:i/>
          <w:sz w:val="24"/>
          <w:szCs w:val="24"/>
        </w:rPr>
        <w:t>bills</w:t>
      </w:r>
      <w:r w:rsidRPr="004275EE">
        <w:rPr>
          <w:rFonts w:ascii="Palatino Linotype" w:hAnsi="Palatino Linotype"/>
          <w:i/>
          <w:spacing w:val="-7"/>
          <w:sz w:val="24"/>
          <w:szCs w:val="24"/>
        </w:rPr>
        <w:t xml:space="preserve"> </w:t>
      </w:r>
      <w:r w:rsidRPr="004275EE">
        <w:rPr>
          <w:rFonts w:ascii="Palatino Linotype" w:hAnsi="Palatino Linotype"/>
          <w:i/>
          <w:spacing w:val="-1"/>
          <w:sz w:val="24"/>
          <w:szCs w:val="24"/>
        </w:rPr>
        <w:t>often</w:t>
      </w:r>
      <w:r w:rsidRPr="004275EE">
        <w:rPr>
          <w:rFonts w:ascii="Palatino Linotype" w:hAnsi="Palatino Linotype"/>
          <w:i/>
          <w:spacing w:val="-5"/>
          <w:sz w:val="24"/>
          <w:szCs w:val="24"/>
        </w:rPr>
        <w:t xml:space="preserve"> </w:t>
      </w:r>
      <w:r w:rsidRPr="004275EE">
        <w:rPr>
          <w:rFonts w:ascii="Palatino Linotype" w:hAnsi="Palatino Linotype"/>
          <w:i/>
          <w:sz w:val="24"/>
          <w:szCs w:val="24"/>
        </w:rPr>
        <w:t>change</w:t>
      </w:r>
      <w:r>
        <w:rPr>
          <w:rFonts w:ascii="Palatino Linotype" w:hAnsi="Palatino Linotype"/>
          <w:i/>
          <w:sz w:val="24"/>
          <w:szCs w:val="24"/>
        </w:rPr>
        <w:t xml:space="preserve"> </w:t>
      </w:r>
      <w:r w:rsidRPr="004275EE">
        <w:rPr>
          <w:rFonts w:ascii="Palatino Linotype" w:hAnsi="Palatino Linotype"/>
          <w:i/>
          <w:spacing w:val="-1"/>
          <w:sz w:val="24"/>
          <w:szCs w:val="24"/>
        </w:rPr>
        <w:t>between</w:t>
      </w:r>
      <w:r w:rsidRPr="004275EE">
        <w:rPr>
          <w:rFonts w:ascii="Palatino Linotype" w:hAnsi="Palatino Linotype"/>
          <w:i/>
          <w:spacing w:val="-8"/>
          <w:sz w:val="24"/>
          <w:szCs w:val="24"/>
        </w:rPr>
        <w:t xml:space="preserve"> </w:t>
      </w:r>
      <w:r w:rsidRPr="004275EE">
        <w:rPr>
          <w:rFonts w:ascii="Palatino Linotype" w:hAnsi="Palatino Linotype"/>
          <w:i/>
          <w:spacing w:val="-1"/>
          <w:sz w:val="24"/>
          <w:szCs w:val="24"/>
        </w:rPr>
        <w:t>January</w:t>
      </w:r>
      <w:r w:rsidRPr="004275EE">
        <w:rPr>
          <w:rFonts w:ascii="Palatino Linotype" w:hAnsi="Palatino Linotype"/>
          <w:i/>
          <w:spacing w:val="-8"/>
          <w:sz w:val="24"/>
          <w:szCs w:val="24"/>
        </w:rPr>
        <w:t xml:space="preserve"> </w:t>
      </w:r>
      <w:r w:rsidRPr="004275EE">
        <w:rPr>
          <w:rFonts w:ascii="Palatino Linotype" w:hAnsi="Palatino Linotype"/>
          <w:i/>
          <w:sz w:val="24"/>
          <w:szCs w:val="24"/>
        </w:rPr>
        <w:t>and</w:t>
      </w:r>
      <w:r w:rsidRPr="004275EE">
        <w:rPr>
          <w:rFonts w:ascii="Palatino Linotype" w:hAnsi="Palatino Linotype"/>
          <w:i/>
          <w:spacing w:val="-7"/>
          <w:sz w:val="24"/>
          <w:szCs w:val="24"/>
        </w:rPr>
        <w:t xml:space="preserve"> </w:t>
      </w:r>
      <w:r w:rsidRPr="004275EE">
        <w:rPr>
          <w:rFonts w:ascii="Palatino Linotype" w:hAnsi="Palatino Linotype"/>
          <w:i/>
          <w:spacing w:val="-1"/>
          <w:sz w:val="24"/>
          <w:szCs w:val="24"/>
        </w:rPr>
        <w:t>May;</w:t>
      </w:r>
      <w:r w:rsidRPr="004275EE">
        <w:rPr>
          <w:rFonts w:ascii="Palatino Linotype" w:hAnsi="Palatino Linotype"/>
          <w:i/>
          <w:spacing w:val="-4"/>
          <w:sz w:val="24"/>
          <w:szCs w:val="24"/>
        </w:rPr>
        <w:t xml:space="preserve"> </w:t>
      </w:r>
      <w:r w:rsidRPr="004275EE">
        <w:rPr>
          <w:rFonts w:ascii="Palatino Linotype" w:hAnsi="Palatino Linotype"/>
          <w:i/>
          <w:spacing w:val="-1"/>
          <w:sz w:val="24"/>
          <w:szCs w:val="24"/>
        </w:rPr>
        <w:t>adopting</w:t>
      </w:r>
      <w:r w:rsidRPr="004275EE">
        <w:rPr>
          <w:rFonts w:ascii="Palatino Linotype" w:hAnsi="Palatino Linotype"/>
          <w:i/>
          <w:spacing w:val="-6"/>
          <w:sz w:val="24"/>
          <w:szCs w:val="24"/>
        </w:rPr>
        <w:t xml:space="preserve"> </w:t>
      </w:r>
      <w:r w:rsidRPr="004275EE">
        <w:rPr>
          <w:rFonts w:ascii="Palatino Linotype" w:hAnsi="Palatino Linotype"/>
          <w:i/>
          <w:spacing w:val="-1"/>
          <w:sz w:val="24"/>
          <w:szCs w:val="24"/>
        </w:rPr>
        <w:t>provisional</w:t>
      </w:r>
      <w:r w:rsidRPr="004275EE">
        <w:rPr>
          <w:rFonts w:ascii="Palatino Linotype" w:hAnsi="Palatino Linotype"/>
          <w:i/>
          <w:spacing w:val="-6"/>
          <w:sz w:val="24"/>
          <w:szCs w:val="24"/>
        </w:rPr>
        <w:t xml:space="preserve"> </w:t>
      </w:r>
      <w:r w:rsidRPr="004275EE">
        <w:rPr>
          <w:rFonts w:ascii="Palatino Linotype" w:hAnsi="Palatino Linotype"/>
          <w:i/>
          <w:sz w:val="24"/>
          <w:szCs w:val="24"/>
        </w:rPr>
        <w:t>positions</w:t>
      </w:r>
      <w:r w:rsidRPr="004275EE">
        <w:rPr>
          <w:rFonts w:ascii="Palatino Linotype" w:hAnsi="Palatino Linotype"/>
          <w:i/>
          <w:spacing w:val="-9"/>
          <w:sz w:val="24"/>
          <w:szCs w:val="24"/>
        </w:rPr>
        <w:t xml:space="preserve"> </w:t>
      </w:r>
      <w:r w:rsidRPr="004275EE">
        <w:rPr>
          <w:rFonts w:ascii="Palatino Linotype" w:hAnsi="Palatino Linotype"/>
          <w:i/>
          <w:sz w:val="24"/>
          <w:szCs w:val="24"/>
        </w:rPr>
        <w:t>allows</w:t>
      </w:r>
      <w:r w:rsidRPr="004275EE">
        <w:rPr>
          <w:rFonts w:ascii="Palatino Linotype" w:hAnsi="Palatino Linotype"/>
          <w:i/>
          <w:spacing w:val="-9"/>
          <w:sz w:val="24"/>
          <w:szCs w:val="24"/>
        </w:rPr>
        <w:t xml:space="preserve"> </w:t>
      </w:r>
      <w:r w:rsidRPr="004275EE">
        <w:rPr>
          <w:rFonts w:ascii="Palatino Linotype" w:hAnsi="Palatino Linotype"/>
          <w:i/>
          <w:spacing w:val="-1"/>
          <w:sz w:val="24"/>
          <w:szCs w:val="24"/>
        </w:rPr>
        <w:t>flexibility</w:t>
      </w:r>
      <w:r w:rsidRPr="004275EE">
        <w:rPr>
          <w:rFonts w:ascii="Palatino Linotype" w:hAnsi="Palatino Linotype"/>
          <w:i/>
          <w:spacing w:val="-7"/>
          <w:sz w:val="24"/>
          <w:szCs w:val="24"/>
        </w:rPr>
        <w:t xml:space="preserve"> </w:t>
      </w:r>
      <w:r w:rsidRPr="004275EE">
        <w:rPr>
          <w:rFonts w:ascii="Palatino Linotype" w:hAnsi="Palatino Linotype"/>
          <w:i/>
          <w:sz w:val="24"/>
          <w:szCs w:val="24"/>
        </w:rPr>
        <w:t>in</w:t>
      </w:r>
      <w:r w:rsidRPr="004275EE">
        <w:rPr>
          <w:rFonts w:ascii="Palatino Linotype" w:hAnsi="Palatino Linotype"/>
          <w:i/>
          <w:spacing w:val="-8"/>
          <w:sz w:val="24"/>
          <w:szCs w:val="24"/>
        </w:rPr>
        <w:t xml:space="preserve"> </w:t>
      </w:r>
      <w:r w:rsidRPr="004275EE">
        <w:rPr>
          <w:rFonts w:ascii="Palatino Linotype" w:hAnsi="Palatino Linotype"/>
          <w:i/>
          <w:spacing w:val="-1"/>
          <w:sz w:val="24"/>
          <w:szCs w:val="24"/>
        </w:rPr>
        <w:t>advocacy</w:t>
      </w:r>
      <w:r w:rsidRPr="004275EE">
        <w:rPr>
          <w:rFonts w:ascii="Palatino Linotype" w:hAnsi="Palatino Linotype"/>
          <w:i/>
          <w:spacing w:val="87"/>
          <w:w w:val="99"/>
          <w:sz w:val="24"/>
          <w:szCs w:val="24"/>
        </w:rPr>
        <w:t xml:space="preserve"> </w:t>
      </w:r>
      <w:r w:rsidRPr="004275EE">
        <w:rPr>
          <w:rFonts w:ascii="Palatino Linotype" w:hAnsi="Palatino Linotype"/>
          <w:i/>
          <w:spacing w:val="-1"/>
          <w:sz w:val="24"/>
          <w:szCs w:val="24"/>
        </w:rPr>
        <w:t>efforts</w:t>
      </w:r>
      <w:r w:rsidRPr="004275EE">
        <w:rPr>
          <w:rFonts w:ascii="Palatino Linotype" w:hAnsi="Palatino Linotype"/>
          <w:i/>
          <w:spacing w:val="-6"/>
          <w:sz w:val="24"/>
          <w:szCs w:val="24"/>
        </w:rPr>
        <w:t xml:space="preserve"> </w:t>
      </w:r>
      <w:r w:rsidRPr="004275EE">
        <w:rPr>
          <w:rFonts w:ascii="Palatino Linotype" w:hAnsi="Palatino Linotype"/>
          <w:i/>
          <w:sz w:val="24"/>
          <w:szCs w:val="24"/>
        </w:rPr>
        <w:t>while</w:t>
      </w:r>
      <w:r w:rsidRPr="004275EE">
        <w:rPr>
          <w:rFonts w:ascii="Palatino Linotype" w:hAnsi="Palatino Linotype"/>
          <w:i/>
          <w:spacing w:val="-6"/>
          <w:sz w:val="24"/>
          <w:szCs w:val="24"/>
        </w:rPr>
        <w:t xml:space="preserve"> </w:t>
      </w:r>
      <w:r w:rsidRPr="004275EE">
        <w:rPr>
          <w:rFonts w:ascii="Palatino Linotype" w:hAnsi="Palatino Linotype"/>
          <w:i/>
          <w:spacing w:val="-1"/>
          <w:sz w:val="24"/>
          <w:szCs w:val="24"/>
        </w:rPr>
        <w:t>still</w:t>
      </w:r>
      <w:r w:rsidRPr="004275EE">
        <w:rPr>
          <w:rFonts w:ascii="Palatino Linotype" w:hAnsi="Palatino Linotype"/>
          <w:i/>
          <w:spacing w:val="-4"/>
          <w:sz w:val="24"/>
          <w:szCs w:val="24"/>
        </w:rPr>
        <w:t xml:space="preserve"> </w:t>
      </w:r>
      <w:r w:rsidRPr="004275EE">
        <w:rPr>
          <w:rFonts w:ascii="Palatino Linotype" w:hAnsi="Palatino Linotype"/>
          <w:i/>
          <w:spacing w:val="-1"/>
          <w:sz w:val="24"/>
          <w:szCs w:val="24"/>
        </w:rPr>
        <w:t>ensuring</w:t>
      </w:r>
      <w:r w:rsidRPr="004275EE">
        <w:rPr>
          <w:rFonts w:ascii="Palatino Linotype" w:hAnsi="Palatino Linotype"/>
          <w:i/>
          <w:spacing w:val="-4"/>
          <w:sz w:val="24"/>
          <w:szCs w:val="24"/>
        </w:rPr>
        <w:t xml:space="preserve"> </w:t>
      </w:r>
      <w:r w:rsidRPr="004275EE">
        <w:rPr>
          <w:rFonts w:ascii="Palatino Linotype" w:hAnsi="Palatino Linotype"/>
          <w:i/>
          <w:spacing w:val="1"/>
          <w:sz w:val="24"/>
          <w:szCs w:val="24"/>
        </w:rPr>
        <w:t>that</w:t>
      </w:r>
      <w:r w:rsidRPr="004275EE">
        <w:rPr>
          <w:rFonts w:ascii="Palatino Linotype" w:hAnsi="Palatino Linotype"/>
          <w:i/>
          <w:spacing w:val="-5"/>
          <w:sz w:val="24"/>
          <w:szCs w:val="24"/>
        </w:rPr>
        <w:t xml:space="preserve"> </w:t>
      </w:r>
      <w:r w:rsidRPr="004275EE">
        <w:rPr>
          <w:rFonts w:ascii="Palatino Linotype" w:hAnsi="Palatino Linotype"/>
          <w:i/>
          <w:sz w:val="24"/>
          <w:szCs w:val="24"/>
        </w:rPr>
        <w:t>at</w:t>
      </w:r>
      <w:r w:rsidRPr="004275EE">
        <w:rPr>
          <w:rFonts w:ascii="Palatino Linotype" w:hAnsi="Palatino Linotype"/>
          <w:i/>
          <w:spacing w:val="-5"/>
          <w:sz w:val="24"/>
          <w:szCs w:val="24"/>
        </w:rPr>
        <w:t xml:space="preserve"> </w:t>
      </w:r>
      <w:r w:rsidRPr="004275EE">
        <w:rPr>
          <w:rFonts w:ascii="Palatino Linotype" w:hAnsi="Palatino Linotype"/>
          <w:i/>
          <w:spacing w:val="-1"/>
          <w:sz w:val="24"/>
          <w:szCs w:val="24"/>
        </w:rPr>
        <w:t>any</w:t>
      </w:r>
      <w:r w:rsidRPr="004275EE">
        <w:rPr>
          <w:rFonts w:ascii="Palatino Linotype" w:hAnsi="Palatino Linotype"/>
          <w:i/>
          <w:spacing w:val="-5"/>
          <w:sz w:val="24"/>
          <w:szCs w:val="24"/>
        </w:rPr>
        <w:t xml:space="preserve"> </w:t>
      </w:r>
      <w:r w:rsidRPr="004275EE">
        <w:rPr>
          <w:rFonts w:ascii="Palatino Linotype" w:hAnsi="Palatino Linotype"/>
          <w:i/>
          <w:sz w:val="24"/>
          <w:szCs w:val="24"/>
        </w:rPr>
        <w:t>one</w:t>
      </w:r>
      <w:r w:rsidRPr="004275EE">
        <w:rPr>
          <w:rFonts w:ascii="Palatino Linotype" w:hAnsi="Palatino Linotype"/>
          <w:i/>
          <w:spacing w:val="-6"/>
          <w:sz w:val="24"/>
          <w:szCs w:val="24"/>
        </w:rPr>
        <w:t xml:space="preserve"> </w:t>
      </w:r>
      <w:r w:rsidRPr="004275EE">
        <w:rPr>
          <w:rFonts w:ascii="Palatino Linotype" w:hAnsi="Palatino Linotype"/>
          <w:i/>
          <w:sz w:val="24"/>
          <w:szCs w:val="24"/>
        </w:rPr>
        <w:t>point</w:t>
      </w:r>
      <w:r w:rsidRPr="004275EE">
        <w:rPr>
          <w:rFonts w:ascii="Palatino Linotype" w:hAnsi="Palatino Linotype"/>
          <w:i/>
          <w:spacing w:val="-5"/>
          <w:sz w:val="24"/>
          <w:szCs w:val="24"/>
        </w:rPr>
        <w:t xml:space="preserve"> </w:t>
      </w:r>
      <w:r w:rsidRPr="004275EE">
        <w:rPr>
          <w:rFonts w:ascii="Palatino Linotype" w:hAnsi="Palatino Linotype"/>
          <w:i/>
          <w:sz w:val="24"/>
          <w:szCs w:val="24"/>
        </w:rPr>
        <w:t>in</w:t>
      </w:r>
      <w:r w:rsidRPr="004275EE">
        <w:rPr>
          <w:rFonts w:ascii="Palatino Linotype" w:hAnsi="Palatino Linotype"/>
          <w:i/>
          <w:spacing w:val="-5"/>
          <w:sz w:val="24"/>
          <w:szCs w:val="24"/>
        </w:rPr>
        <w:t xml:space="preserve"> </w:t>
      </w:r>
      <w:r w:rsidRPr="004275EE">
        <w:rPr>
          <w:rFonts w:ascii="Palatino Linotype" w:hAnsi="Palatino Linotype"/>
          <w:i/>
          <w:sz w:val="24"/>
          <w:szCs w:val="24"/>
        </w:rPr>
        <w:t>time</w:t>
      </w:r>
      <w:r w:rsidRPr="004275EE">
        <w:rPr>
          <w:rFonts w:ascii="Palatino Linotype" w:hAnsi="Palatino Linotype"/>
          <w:i/>
          <w:spacing w:val="-6"/>
          <w:sz w:val="24"/>
          <w:szCs w:val="24"/>
        </w:rPr>
        <w:t xml:space="preserve"> </w:t>
      </w:r>
      <w:r w:rsidRPr="004275EE">
        <w:rPr>
          <w:rFonts w:ascii="Palatino Linotype" w:hAnsi="Palatino Linotype"/>
          <w:i/>
          <w:sz w:val="24"/>
          <w:szCs w:val="24"/>
        </w:rPr>
        <w:t>the</w:t>
      </w:r>
      <w:r w:rsidRPr="004275EE">
        <w:rPr>
          <w:rFonts w:ascii="Palatino Linotype" w:hAnsi="Palatino Linotype"/>
          <w:i/>
          <w:spacing w:val="-6"/>
          <w:sz w:val="24"/>
          <w:szCs w:val="24"/>
        </w:rPr>
        <w:t xml:space="preserve"> </w:t>
      </w:r>
      <w:r w:rsidRPr="004275EE">
        <w:rPr>
          <w:rFonts w:ascii="Palatino Linotype" w:hAnsi="Palatino Linotype"/>
          <w:i/>
          <w:sz w:val="24"/>
          <w:szCs w:val="24"/>
        </w:rPr>
        <w:t>positions</w:t>
      </w:r>
      <w:r w:rsidRPr="004275EE">
        <w:rPr>
          <w:rFonts w:ascii="Palatino Linotype" w:hAnsi="Palatino Linotype"/>
          <w:i/>
          <w:spacing w:val="-6"/>
          <w:sz w:val="24"/>
          <w:szCs w:val="24"/>
        </w:rPr>
        <w:t xml:space="preserve"> </w:t>
      </w:r>
      <w:r w:rsidRPr="004275EE">
        <w:rPr>
          <w:rFonts w:ascii="Palatino Linotype" w:hAnsi="Palatino Linotype"/>
          <w:i/>
          <w:sz w:val="24"/>
          <w:szCs w:val="24"/>
        </w:rPr>
        <w:t>have</w:t>
      </w:r>
      <w:r w:rsidRPr="004275EE">
        <w:rPr>
          <w:rFonts w:ascii="Palatino Linotype" w:hAnsi="Palatino Linotype"/>
          <w:i/>
          <w:spacing w:val="-6"/>
          <w:sz w:val="24"/>
          <w:szCs w:val="24"/>
        </w:rPr>
        <w:t xml:space="preserve"> </w:t>
      </w:r>
      <w:r w:rsidRPr="004275EE">
        <w:rPr>
          <w:rFonts w:ascii="Palatino Linotype" w:hAnsi="Palatino Linotype"/>
          <w:i/>
          <w:sz w:val="24"/>
          <w:szCs w:val="24"/>
        </w:rPr>
        <w:t>the</w:t>
      </w:r>
      <w:r w:rsidRPr="004275EE">
        <w:rPr>
          <w:rFonts w:ascii="Palatino Linotype" w:hAnsi="Palatino Linotype"/>
          <w:i/>
          <w:spacing w:val="-6"/>
          <w:sz w:val="24"/>
          <w:szCs w:val="24"/>
        </w:rPr>
        <w:t xml:space="preserve"> </w:t>
      </w:r>
      <w:r w:rsidRPr="004275EE">
        <w:rPr>
          <w:rFonts w:ascii="Palatino Linotype" w:hAnsi="Palatino Linotype"/>
          <w:i/>
          <w:sz w:val="24"/>
          <w:szCs w:val="24"/>
        </w:rPr>
        <w:t>backing</w:t>
      </w:r>
      <w:r w:rsidRPr="004275EE">
        <w:rPr>
          <w:rFonts w:ascii="Palatino Linotype" w:hAnsi="Palatino Linotype"/>
          <w:i/>
          <w:spacing w:val="-4"/>
          <w:sz w:val="24"/>
          <w:szCs w:val="24"/>
        </w:rPr>
        <w:t xml:space="preserve"> </w:t>
      </w:r>
      <w:r w:rsidRPr="004275EE">
        <w:rPr>
          <w:rFonts w:ascii="Palatino Linotype" w:hAnsi="Palatino Linotype"/>
          <w:i/>
          <w:spacing w:val="-1"/>
          <w:sz w:val="24"/>
          <w:szCs w:val="24"/>
        </w:rPr>
        <w:t>of</w:t>
      </w:r>
      <w:r w:rsidRPr="004275EE">
        <w:rPr>
          <w:rFonts w:ascii="Palatino Linotype" w:hAnsi="Palatino Linotype"/>
          <w:i/>
          <w:spacing w:val="-4"/>
          <w:sz w:val="24"/>
          <w:szCs w:val="24"/>
        </w:rPr>
        <w:t xml:space="preserve"> </w:t>
      </w:r>
      <w:r w:rsidRPr="004275EE">
        <w:rPr>
          <w:rFonts w:ascii="Palatino Linotype" w:hAnsi="Palatino Linotype"/>
          <w:i/>
          <w:sz w:val="24"/>
          <w:szCs w:val="24"/>
        </w:rPr>
        <w:t>the</w:t>
      </w:r>
      <w:r w:rsidRPr="004275EE">
        <w:rPr>
          <w:rFonts w:ascii="Palatino Linotype" w:hAnsi="Palatino Linotype"/>
          <w:i/>
          <w:spacing w:val="48"/>
          <w:w w:val="99"/>
          <w:sz w:val="24"/>
          <w:szCs w:val="24"/>
        </w:rPr>
        <w:t xml:space="preserve"> </w:t>
      </w:r>
      <w:r w:rsidRPr="004275EE">
        <w:rPr>
          <w:rFonts w:ascii="Palatino Linotype" w:hAnsi="Palatino Linotype"/>
          <w:i/>
          <w:spacing w:val="-1"/>
          <w:sz w:val="24"/>
          <w:szCs w:val="24"/>
        </w:rPr>
        <w:t>entire</w:t>
      </w:r>
      <w:r w:rsidRPr="004275EE">
        <w:rPr>
          <w:rFonts w:ascii="Palatino Linotype" w:hAnsi="Palatino Linotype"/>
          <w:i/>
          <w:spacing w:val="-5"/>
          <w:sz w:val="24"/>
          <w:szCs w:val="24"/>
        </w:rPr>
        <w:t xml:space="preserve"> </w:t>
      </w:r>
      <w:r w:rsidRPr="004275EE">
        <w:rPr>
          <w:rFonts w:ascii="Palatino Linotype" w:hAnsi="Palatino Linotype"/>
          <w:i/>
          <w:sz w:val="24"/>
          <w:szCs w:val="24"/>
        </w:rPr>
        <w:t>ASCSU</w:t>
      </w:r>
      <w:r w:rsidRPr="004275EE">
        <w:rPr>
          <w:rFonts w:ascii="Palatino Linotype" w:hAnsi="Palatino Linotype"/>
          <w:i/>
          <w:spacing w:val="-5"/>
          <w:sz w:val="24"/>
          <w:szCs w:val="24"/>
        </w:rPr>
        <w:t xml:space="preserve"> </w:t>
      </w:r>
      <w:r w:rsidRPr="004275EE">
        <w:rPr>
          <w:rFonts w:ascii="Palatino Linotype" w:hAnsi="Palatino Linotype"/>
          <w:i/>
          <w:spacing w:val="-1"/>
          <w:sz w:val="24"/>
          <w:szCs w:val="24"/>
        </w:rPr>
        <w:t>body,</w:t>
      </w:r>
      <w:r w:rsidRPr="004275EE">
        <w:rPr>
          <w:rFonts w:ascii="Palatino Linotype" w:hAnsi="Palatino Linotype"/>
          <w:i/>
          <w:spacing w:val="-5"/>
          <w:sz w:val="24"/>
          <w:szCs w:val="24"/>
        </w:rPr>
        <w:t xml:space="preserve"> </w:t>
      </w:r>
      <w:r w:rsidRPr="004275EE">
        <w:rPr>
          <w:rFonts w:ascii="Palatino Linotype" w:hAnsi="Palatino Linotype"/>
          <w:i/>
          <w:spacing w:val="-1"/>
          <w:sz w:val="24"/>
          <w:szCs w:val="24"/>
        </w:rPr>
        <w:t>or</w:t>
      </w:r>
      <w:r w:rsidRPr="004275EE">
        <w:rPr>
          <w:rFonts w:ascii="Palatino Linotype" w:hAnsi="Palatino Linotype"/>
          <w:i/>
          <w:spacing w:val="-5"/>
          <w:sz w:val="24"/>
          <w:szCs w:val="24"/>
        </w:rPr>
        <w:t xml:space="preserve"> </w:t>
      </w:r>
      <w:r w:rsidRPr="004275EE">
        <w:rPr>
          <w:rFonts w:ascii="Palatino Linotype" w:hAnsi="Palatino Linotype"/>
          <w:i/>
          <w:spacing w:val="-1"/>
          <w:sz w:val="24"/>
          <w:szCs w:val="24"/>
        </w:rPr>
        <w:t>of</w:t>
      </w:r>
      <w:r w:rsidRPr="004275EE">
        <w:rPr>
          <w:rFonts w:ascii="Palatino Linotype" w:hAnsi="Palatino Linotype"/>
          <w:i/>
          <w:spacing w:val="-5"/>
          <w:sz w:val="24"/>
          <w:szCs w:val="24"/>
        </w:rPr>
        <w:t xml:space="preserve"> </w:t>
      </w:r>
      <w:r w:rsidRPr="004275EE">
        <w:rPr>
          <w:rFonts w:ascii="Palatino Linotype" w:hAnsi="Palatino Linotype"/>
          <w:i/>
          <w:sz w:val="24"/>
          <w:szCs w:val="24"/>
        </w:rPr>
        <w:t>the</w:t>
      </w:r>
      <w:r w:rsidRPr="004275EE">
        <w:rPr>
          <w:rFonts w:ascii="Palatino Linotype" w:hAnsi="Palatino Linotype"/>
          <w:i/>
          <w:spacing w:val="-6"/>
          <w:sz w:val="24"/>
          <w:szCs w:val="24"/>
        </w:rPr>
        <w:t xml:space="preserve"> </w:t>
      </w:r>
      <w:r w:rsidRPr="004275EE">
        <w:rPr>
          <w:rFonts w:ascii="Palatino Linotype" w:hAnsi="Palatino Linotype"/>
          <w:i/>
          <w:sz w:val="24"/>
          <w:szCs w:val="24"/>
        </w:rPr>
        <w:t>ASCSU</w:t>
      </w:r>
      <w:r w:rsidRPr="004275EE">
        <w:rPr>
          <w:rFonts w:ascii="Palatino Linotype" w:hAnsi="Palatino Linotype"/>
          <w:i/>
          <w:spacing w:val="-3"/>
          <w:sz w:val="24"/>
          <w:szCs w:val="24"/>
        </w:rPr>
        <w:t xml:space="preserve"> </w:t>
      </w:r>
      <w:r w:rsidRPr="004275EE">
        <w:rPr>
          <w:rFonts w:ascii="Palatino Linotype" w:hAnsi="Palatino Linotype"/>
          <w:i/>
          <w:sz w:val="24"/>
          <w:szCs w:val="24"/>
        </w:rPr>
        <w:t>Executive</w:t>
      </w:r>
      <w:r w:rsidRPr="004275EE">
        <w:rPr>
          <w:rFonts w:ascii="Palatino Linotype" w:hAnsi="Palatino Linotype"/>
          <w:i/>
          <w:spacing w:val="-6"/>
          <w:sz w:val="24"/>
          <w:szCs w:val="24"/>
        </w:rPr>
        <w:t xml:space="preserve"> </w:t>
      </w:r>
      <w:r w:rsidRPr="00786358">
        <w:rPr>
          <w:rFonts w:ascii="Palatino Linotype" w:eastAsia="Times New Roman" w:hAnsi="Palatino Linotype" w:cs="Times New Roman"/>
          <w:i/>
          <w:sz w:val="24"/>
          <w:szCs w:val="24"/>
        </w:rPr>
        <w:t>Committee</w:t>
      </w:r>
      <w:r w:rsidRPr="004275EE">
        <w:rPr>
          <w:rFonts w:ascii="Palatino Linotype" w:hAnsi="Palatino Linotype"/>
          <w:i/>
          <w:spacing w:val="-7"/>
          <w:sz w:val="24"/>
          <w:szCs w:val="24"/>
        </w:rPr>
        <w:t xml:space="preserve"> </w:t>
      </w:r>
      <w:r w:rsidRPr="004275EE">
        <w:rPr>
          <w:rFonts w:ascii="Palatino Linotype" w:hAnsi="Palatino Linotype"/>
          <w:i/>
          <w:spacing w:val="-1"/>
          <w:sz w:val="24"/>
          <w:szCs w:val="24"/>
        </w:rPr>
        <w:t>acting</w:t>
      </w:r>
      <w:r w:rsidRPr="004275EE">
        <w:rPr>
          <w:rFonts w:ascii="Palatino Linotype" w:hAnsi="Palatino Linotype"/>
          <w:i/>
          <w:spacing w:val="-3"/>
          <w:sz w:val="24"/>
          <w:szCs w:val="24"/>
        </w:rPr>
        <w:t xml:space="preserve"> </w:t>
      </w:r>
      <w:r w:rsidRPr="004275EE">
        <w:rPr>
          <w:rFonts w:ascii="Palatino Linotype" w:hAnsi="Palatino Linotype"/>
          <w:i/>
          <w:spacing w:val="-1"/>
          <w:sz w:val="24"/>
          <w:szCs w:val="24"/>
        </w:rPr>
        <w:t>on</w:t>
      </w:r>
      <w:r w:rsidRPr="004275EE">
        <w:rPr>
          <w:rFonts w:ascii="Palatino Linotype" w:hAnsi="Palatino Linotype"/>
          <w:i/>
          <w:spacing w:val="-6"/>
          <w:sz w:val="24"/>
          <w:szCs w:val="24"/>
        </w:rPr>
        <w:t xml:space="preserve"> </w:t>
      </w:r>
      <w:r w:rsidRPr="004275EE">
        <w:rPr>
          <w:rFonts w:ascii="Palatino Linotype" w:hAnsi="Palatino Linotype"/>
          <w:i/>
          <w:sz w:val="24"/>
          <w:szCs w:val="24"/>
        </w:rPr>
        <w:t>behalf</w:t>
      </w:r>
      <w:r w:rsidRPr="004275EE">
        <w:rPr>
          <w:rFonts w:ascii="Palatino Linotype" w:hAnsi="Palatino Linotype"/>
          <w:i/>
          <w:spacing w:val="-5"/>
          <w:sz w:val="24"/>
          <w:szCs w:val="24"/>
        </w:rPr>
        <w:t xml:space="preserve"> </w:t>
      </w:r>
      <w:r w:rsidRPr="004275EE">
        <w:rPr>
          <w:rFonts w:ascii="Palatino Linotype" w:hAnsi="Palatino Linotype"/>
          <w:i/>
          <w:spacing w:val="-1"/>
          <w:sz w:val="24"/>
          <w:szCs w:val="24"/>
        </w:rPr>
        <w:t>of</w:t>
      </w:r>
      <w:r w:rsidRPr="004275EE">
        <w:rPr>
          <w:rFonts w:ascii="Palatino Linotype" w:hAnsi="Palatino Linotype"/>
          <w:i/>
          <w:spacing w:val="-5"/>
          <w:sz w:val="24"/>
          <w:szCs w:val="24"/>
        </w:rPr>
        <w:t xml:space="preserve"> </w:t>
      </w:r>
      <w:r w:rsidRPr="004275EE">
        <w:rPr>
          <w:rFonts w:ascii="Palatino Linotype" w:hAnsi="Palatino Linotype"/>
          <w:i/>
          <w:sz w:val="24"/>
          <w:szCs w:val="24"/>
        </w:rPr>
        <w:t>the</w:t>
      </w:r>
      <w:r w:rsidRPr="004275EE">
        <w:rPr>
          <w:rFonts w:ascii="Palatino Linotype" w:hAnsi="Palatino Linotype"/>
          <w:i/>
          <w:spacing w:val="37"/>
          <w:w w:val="99"/>
          <w:sz w:val="24"/>
          <w:szCs w:val="24"/>
        </w:rPr>
        <w:t xml:space="preserve"> </w:t>
      </w:r>
      <w:r w:rsidRPr="004275EE">
        <w:rPr>
          <w:rFonts w:ascii="Palatino Linotype" w:hAnsi="Palatino Linotype"/>
          <w:i/>
          <w:sz w:val="24"/>
          <w:szCs w:val="24"/>
        </w:rPr>
        <w:t>ASCSU.</w:t>
      </w:r>
    </w:p>
    <w:p w14:paraId="4DD9FFC5" w14:textId="734A8D29" w:rsidR="00A5535D" w:rsidRPr="00D0084A" w:rsidRDefault="00D0084A" w:rsidP="000C28E5">
      <w:pPr>
        <w:spacing w:after="120"/>
        <w:jc w:val="center"/>
        <w:rPr>
          <w:rFonts w:ascii="Palatino Linotype" w:hAnsi="Palatino Linotype"/>
          <w:b/>
          <w:bCs/>
          <w:sz w:val="28"/>
          <w:szCs w:val="28"/>
        </w:rPr>
      </w:pPr>
      <w:r w:rsidRPr="00D0084A">
        <w:rPr>
          <w:rFonts w:ascii="Palatino Linotype" w:hAnsi="Palatino Linotype"/>
          <w:b/>
          <w:bCs/>
          <w:sz w:val="28"/>
          <w:szCs w:val="28"/>
        </w:rPr>
        <w:t xml:space="preserve">ASCSU List of Bills for Advocacy or </w:t>
      </w:r>
      <w:r w:rsidR="000419EA">
        <w:rPr>
          <w:rFonts w:ascii="Palatino Linotype" w:hAnsi="Palatino Linotype"/>
          <w:b/>
          <w:bCs/>
          <w:sz w:val="28"/>
          <w:szCs w:val="28"/>
        </w:rPr>
        <w:t xml:space="preserve">General </w:t>
      </w:r>
      <w:r w:rsidRPr="00D0084A">
        <w:rPr>
          <w:rFonts w:ascii="Palatino Linotype" w:hAnsi="Palatino Linotype"/>
          <w:b/>
          <w:bCs/>
          <w:sz w:val="28"/>
          <w:szCs w:val="28"/>
        </w:rPr>
        <w:t>Support</w:t>
      </w:r>
    </w:p>
    <w:tbl>
      <w:tblPr>
        <w:tblW w:w="10795" w:type="dxa"/>
        <w:jc w:val="center"/>
        <w:tblLook w:val="04A0" w:firstRow="1" w:lastRow="0" w:firstColumn="1" w:lastColumn="0" w:noHBand="0" w:noVBand="1"/>
      </w:tblPr>
      <w:tblGrid>
        <w:gridCol w:w="838"/>
        <w:gridCol w:w="1815"/>
        <w:gridCol w:w="1125"/>
        <w:gridCol w:w="1710"/>
        <w:gridCol w:w="5307"/>
      </w:tblGrid>
      <w:tr w:rsidR="000419EA" w:rsidRPr="000419EA" w14:paraId="6FA4E4B7" w14:textId="77777777" w:rsidTr="000419EA">
        <w:trPr>
          <w:trHeight w:val="636"/>
          <w:jc w:val="center"/>
        </w:trPr>
        <w:tc>
          <w:tcPr>
            <w:tcW w:w="838" w:type="dxa"/>
            <w:tcBorders>
              <w:top w:val="single" w:sz="8" w:space="0" w:color="auto"/>
              <w:left w:val="single" w:sz="4" w:space="0" w:color="auto"/>
              <w:bottom w:val="single" w:sz="8" w:space="0" w:color="auto"/>
              <w:right w:val="single" w:sz="4" w:space="0" w:color="auto"/>
            </w:tcBorders>
            <w:shd w:val="clear" w:color="000000" w:fill="9BC2E6"/>
            <w:hideMark/>
          </w:tcPr>
          <w:p w14:paraId="7311BB1D" w14:textId="77777777" w:rsidR="000419EA" w:rsidRPr="000419EA" w:rsidRDefault="000419EA" w:rsidP="000419EA">
            <w:pPr>
              <w:widowControl/>
              <w:jc w:val="center"/>
              <w:rPr>
                <w:rFonts w:ascii="Calibri" w:eastAsia="Times New Roman" w:hAnsi="Calibri" w:cs="Calibri"/>
                <w:b/>
                <w:bCs/>
                <w:color w:val="000000"/>
              </w:rPr>
            </w:pPr>
            <w:r w:rsidRPr="000419EA">
              <w:rPr>
                <w:rFonts w:ascii="Calibri" w:eastAsia="Times New Roman" w:hAnsi="Calibri" w:cs="Calibri"/>
                <w:b/>
                <w:bCs/>
                <w:color w:val="000000"/>
              </w:rPr>
              <w:t>Link</w:t>
            </w:r>
          </w:p>
        </w:tc>
        <w:tc>
          <w:tcPr>
            <w:tcW w:w="1815" w:type="dxa"/>
            <w:tcBorders>
              <w:top w:val="single" w:sz="8" w:space="0" w:color="auto"/>
              <w:left w:val="nil"/>
              <w:bottom w:val="single" w:sz="8" w:space="0" w:color="auto"/>
              <w:right w:val="single" w:sz="4" w:space="0" w:color="auto"/>
            </w:tcBorders>
            <w:shd w:val="clear" w:color="000000" w:fill="9BC2E6"/>
            <w:hideMark/>
          </w:tcPr>
          <w:p w14:paraId="0A4431B6" w14:textId="77777777" w:rsidR="000419EA" w:rsidRPr="000419EA" w:rsidRDefault="000419EA" w:rsidP="000419EA">
            <w:pPr>
              <w:widowControl/>
              <w:jc w:val="center"/>
              <w:rPr>
                <w:rFonts w:ascii="Calibri" w:eastAsia="Times New Roman" w:hAnsi="Calibri" w:cs="Calibri"/>
                <w:b/>
                <w:bCs/>
                <w:color w:val="000000"/>
              </w:rPr>
            </w:pPr>
            <w:r w:rsidRPr="000419EA">
              <w:rPr>
                <w:rFonts w:ascii="Calibri" w:eastAsia="Times New Roman" w:hAnsi="Calibri" w:cs="Calibri"/>
                <w:b/>
                <w:bCs/>
                <w:color w:val="000000"/>
              </w:rPr>
              <w:t>Title</w:t>
            </w:r>
            <w:r w:rsidRPr="000419EA">
              <w:rPr>
                <w:rFonts w:ascii="Calibri" w:eastAsia="Times New Roman" w:hAnsi="Calibri" w:cs="Calibri"/>
                <w:b/>
                <w:bCs/>
                <w:color w:val="000000"/>
              </w:rPr>
              <w:br/>
            </w:r>
            <w:r w:rsidRPr="000419EA">
              <w:rPr>
                <w:rFonts w:ascii="Calibri" w:eastAsia="Times New Roman" w:hAnsi="Calibri" w:cs="Calibri"/>
                <w:b/>
                <w:bCs/>
                <w:color w:val="000000"/>
                <w:u w:val="single"/>
              </w:rPr>
              <w:t>Author(s)</w:t>
            </w:r>
          </w:p>
        </w:tc>
        <w:tc>
          <w:tcPr>
            <w:tcW w:w="1125" w:type="dxa"/>
            <w:tcBorders>
              <w:top w:val="single" w:sz="8" w:space="0" w:color="auto"/>
              <w:left w:val="nil"/>
              <w:bottom w:val="single" w:sz="8" w:space="0" w:color="auto"/>
              <w:right w:val="single" w:sz="4" w:space="0" w:color="auto"/>
            </w:tcBorders>
            <w:shd w:val="clear" w:color="000000" w:fill="9BC2E6"/>
            <w:hideMark/>
          </w:tcPr>
          <w:p w14:paraId="7533D56D"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Priority</w:t>
            </w:r>
          </w:p>
        </w:tc>
        <w:tc>
          <w:tcPr>
            <w:tcW w:w="1710" w:type="dxa"/>
            <w:tcBorders>
              <w:top w:val="single" w:sz="8" w:space="0" w:color="auto"/>
              <w:left w:val="nil"/>
              <w:bottom w:val="single" w:sz="8" w:space="0" w:color="auto"/>
              <w:right w:val="single" w:sz="4" w:space="0" w:color="auto"/>
            </w:tcBorders>
            <w:shd w:val="clear" w:color="000000" w:fill="9BC2E6"/>
            <w:hideMark/>
          </w:tcPr>
          <w:p w14:paraId="608FAD48" w14:textId="77777777" w:rsidR="000419EA" w:rsidRPr="000419EA" w:rsidRDefault="000419EA" w:rsidP="000419EA">
            <w:pPr>
              <w:widowControl/>
              <w:jc w:val="center"/>
              <w:rPr>
                <w:rFonts w:ascii="Calibri" w:eastAsia="Times New Roman" w:hAnsi="Calibri" w:cs="Calibri"/>
                <w:b/>
                <w:bCs/>
                <w:color w:val="000000"/>
              </w:rPr>
            </w:pPr>
            <w:r w:rsidRPr="000419EA">
              <w:rPr>
                <w:rFonts w:ascii="Calibri" w:eastAsia="Times New Roman" w:hAnsi="Calibri" w:cs="Calibri"/>
                <w:b/>
                <w:bCs/>
                <w:color w:val="000000"/>
              </w:rPr>
              <w:t>ASCSU Position</w:t>
            </w:r>
          </w:p>
        </w:tc>
        <w:tc>
          <w:tcPr>
            <w:tcW w:w="5307" w:type="dxa"/>
            <w:tcBorders>
              <w:top w:val="single" w:sz="8" w:space="0" w:color="auto"/>
              <w:left w:val="nil"/>
              <w:bottom w:val="single" w:sz="8" w:space="0" w:color="auto"/>
              <w:right w:val="single" w:sz="4" w:space="0" w:color="auto"/>
            </w:tcBorders>
            <w:shd w:val="clear" w:color="000000" w:fill="9BC2E6"/>
            <w:hideMark/>
          </w:tcPr>
          <w:p w14:paraId="02F79893"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Comments</w:t>
            </w:r>
          </w:p>
        </w:tc>
      </w:tr>
      <w:tr w:rsidR="000419EA" w:rsidRPr="000419EA" w14:paraId="0447CD18" w14:textId="77777777" w:rsidTr="000419EA">
        <w:trPr>
          <w:trHeight w:val="1728"/>
          <w:jc w:val="center"/>
        </w:trPr>
        <w:tc>
          <w:tcPr>
            <w:tcW w:w="838" w:type="dxa"/>
            <w:tcBorders>
              <w:top w:val="nil"/>
              <w:left w:val="single" w:sz="4" w:space="0" w:color="auto"/>
              <w:bottom w:val="single" w:sz="4" w:space="0" w:color="auto"/>
              <w:right w:val="single" w:sz="4" w:space="0" w:color="auto"/>
            </w:tcBorders>
            <w:shd w:val="clear" w:color="auto" w:fill="auto"/>
            <w:hideMark/>
          </w:tcPr>
          <w:p w14:paraId="23E72BDB" w14:textId="77777777" w:rsidR="000419EA" w:rsidRPr="000419EA" w:rsidRDefault="005E6D27" w:rsidP="000419EA">
            <w:pPr>
              <w:widowControl/>
              <w:jc w:val="center"/>
              <w:rPr>
                <w:rFonts w:ascii="Calibri" w:eastAsia="Times New Roman" w:hAnsi="Calibri" w:cs="Calibri"/>
                <w:b/>
                <w:bCs/>
                <w:color w:val="0563C1"/>
                <w:u w:val="single"/>
              </w:rPr>
            </w:pPr>
            <w:hyperlink r:id="rId10" w:history="1">
              <w:r w:rsidR="000419EA" w:rsidRPr="000419EA">
                <w:rPr>
                  <w:rFonts w:ascii="Calibri" w:eastAsia="Times New Roman" w:hAnsi="Calibri" w:cs="Calibri"/>
                  <w:b/>
                  <w:bCs/>
                  <w:color w:val="0563C1"/>
                  <w:u w:val="single"/>
                </w:rPr>
                <w:t>SB 309</w:t>
              </w:r>
              <w:r w:rsidR="000419EA" w:rsidRPr="000419EA">
                <w:rPr>
                  <w:rFonts w:ascii="Calibri" w:eastAsia="Times New Roman" w:hAnsi="Calibri" w:cs="Calibri"/>
                  <w:b/>
                  <w:bCs/>
                  <w:color w:val="0563C1"/>
                  <w:u w:val="single"/>
                </w:rPr>
                <w:br/>
              </w:r>
            </w:hyperlink>
          </w:p>
        </w:tc>
        <w:tc>
          <w:tcPr>
            <w:tcW w:w="1815" w:type="dxa"/>
            <w:tcBorders>
              <w:top w:val="nil"/>
              <w:left w:val="nil"/>
              <w:bottom w:val="single" w:sz="4" w:space="0" w:color="auto"/>
              <w:right w:val="single" w:sz="4" w:space="0" w:color="auto"/>
            </w:tcBorders>
            <w:shd w:val="clear" w:color="auto" w:fill="auto"/>
            <w:hideMark/>
          </w:tcPr>
          <w:p w14:paraId="768A4633"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School finance: college readiness: grants and notification.</w:t>
            </w:r>
            <w:r w:rsidRPr="000419EA">
              <w:rPr>
                <w:rFonts w:ascii="Calibri" w:eastAsia="Times New Roman" w:hAnsi="Calibri" w:cs="Calibri"/>
                <w:b/>
                <w:bCs/>
                <w:color w:val="000000"/>
              </w:rPr>
              <w:br/>
            </w:r>
            <w:r w:rsidRPr="000419EA">
              <w:rPr>
                <w:rFonts w:ascii="Calibri" w:eastAsia="Times New Roman" w:hAnsi="Calibri" w:cs="Calibri"/>
                <w:b/>
                <w:bCs/>
                <w:color w:val="000000"/>
                <w:u w:val="single"/>
              </w:rPr>
              <w:t>Leyva</w:t>
            </w:r>
          </w:p>
        </w:tc>
        <w:tc>
          <w:tcPr>
            <w:tcW w:w="1125" w:type="dxa"/>
            <w:tcBorders>
              <w:top w:val="nil"/>
              <w:left w:val="nil"/>
              <w:bottom w:val="single" w:sz="4" w:space="0" w:color="auto"/>
              <w:right w:val="single" w:sz="4" w:space="0" w:color="auto"/>
            </w:tcBorders>
            <w:shd w:val="clear" w:color="000000" w:fill="A9D08E"/>
            <w:hideMark/>
          </w:tcPr>
          <w:p w14:paraId="31B403F8"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Priority</w:t>
            </w:r>
          </w:p>
        </w:tc>
        <w:tc>
          <w:tcPr>
            <w:tcW w:w="1710" w:type="dxa"/>
            <w:tcBorders>
              <w:top w:val="single" w:sz="4" w:space="0" w:color="auto"/>
              <w:left w:val="nil"/>
              <w:bottom w:val="single" w:sz="4" w:space="0" w:color="auto"/>
              <w:right w:val="single" w:sz="4" w:space="0" w:color="auto"/>
            </w:tcBorders>
            <w:shd w:val="clear" w:color="auto" w:fill="auto"/>
            <w:hideMark/>
          </w:tcPr>
          <w:p w14:paraId="62091B3B"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B050"/>
              </w:rPr>
              <w:t>Support:</w:t>
            </w:r>
            <w:r w:rsidRPr="000419EA">
              <w:rPr>
                <w:rFonts w:ascii="Calibri" w:eastAsia="Times New Roman" w:hAnsi="Calibri" w:cs="Calibri"/>
                <w:b/>
                <w:bCs/>
                <w:color w:val="000000"/>
              </w:rPr>
              <w:br/>
              <w:t>Student Access</w:t>
            </w:r>
          </w:p>
        </w:tc>
        <w:tc>
          <w:tcPr>
            <w:tcW w:w="5307" w:type="dxa"/>
            <w:tcBorders>
              <w:top w:val="single" w:sz="4" w:space="0" w:color="auto"/>
              <w:left w:val="nil"/>
              <w:bottom w:val="single" w:sz="4" w:space="0" w:color="auto"/>
              <w:right w:val="single" w:sz="4" w:space="0" w:color="auto"/>
            </w:tcBorders>
            <w:shd w:val="clear" w:color="auto" w:fill="auto"/>
            <w:hideMark/>
          </w:tcPr>
          <w:p w14:paraId="126693FB" w14:textId="77777777" w:rsidR="000419EA" w:rsidRPr="000419EA" w:rsidRDefault="000419EA" w:rsidP="000419EA">
            <w:pPr>
              <w:widowControl/>
              <w:rPr>
                <w:rFonts w:ascii="Calibri" w:eastAsia="Times New Roman" w:hAnsi="Calibri" w:cs="Calibri"/>
                <w:color w:val="000000"/>
              </w:rPr>
            </w:pPr>
            <w:r w:rsidRPr="000419EA">
              <w:rPr>
                <w:rFonts w:ascii="Calibri" w:eastAsia="Times New Roman" w:hAnsi="Calibri" w:cs="Calibri"/>
                <w:color w:val="000000"/>
              </w:rPr>
              <w:t>Update of bill:  For the 2021–22 fiscal year, the sum of two hundred million dollars ($200,000,000) is hereby appropriated from the General Fund to the Superintendent for transfer by the Controller to Section A of the State School Fund for allocation by the Superintendent to establish the A–G Completion Improvement Grant Program.</w:t>
            </w:r>
          </w:p>
        </w:tc>
      </w:tr>
      <w:tr w:rsidR="000419EA" w:rsidRPr="000419EA" w14:paraId="740BD3CB" w14:textId="77777777" w:rsidTr="000419EA">
        <w:trPr>
          <w:trHeight w:val="1152"/>
          <w:jc w:val="center"/>
        </w:trPr>
        <w:tc>
          <w:tcPr>
            <w:tcW w:w="838" w:type="dxa"/>
            <w:tcBorders>
              <w:top w:val="nil"/>
              <w:left w:val="single" w:sz="4" w:space="0" w:color="auto"/>
              <w:bottom w:val="single" w:sz="4" w:space="0" w:color="auto"/>
              <w:right w:val="single" w:sz="4" w:space="0" w:color="auto"/>
            </w:tcBorders>
            <w:shd w:val="clear" w:color="auto" w:fill="auto"/>
            <w:noWrap/>
            <w:hideMark/>
          </w:tcPr>
          <w:p w14:paraId="5193BB14" w14:textId="77777777" w:rsidR="000419EA" w:rsidRPr="000419EA" w:rsidRDefault="005E6D27" w:rsidP="000419EA">
            <w:pPr>
              <w:widowControl/>
              <w:jc w:val="center"/>
              <w:rPr>
                <w:rFonts w:ascii="Calibri" w:eastAsia="Times New Roman" w:hAnsi="Calibri" w:cs="Calibri"/>
                <w:b/>
                <w:bCs/>
                <w:color w:val="0563C1"/>
                <w:u w:val="single"/>
              </w:rPr>
            </w:pPr>
            <w:hyperlink r:id="rId11" w:history="1">
              <w:r w:rsidR="000419EA" w:rsidRPr="000419EA">
                <w:rPr>
                  <w:rFonts w:ascii="Calibri" w:eastAsia="Times New Roman" w:hAnsi="Calibri" w:cs="Calibri"/>
                  <w:b/>
                  <w:bCs/>
                  <w:color w:val="0563C1"/>
                  <w:u w:val="single"/>
                </w:rPr>
                <w:t>AB 543</w:t>
              </w:r>
            </w:hyperlink>
          </w:p>
        </w:tc>
        <w:tc>
          <w:tcPr>
            <w:tcW w:w="1815" w:type="dxa"/>
            <w:tcBorders>
              <w:top w:val="nil"/>
              <w:left w:val="nil"/>
              <w:bottom w:val="single" w:sz="4" w:space="0" w:color="auto"/>
              <w:right w:val="single" w:sz="4" w:space="0" w:color="auto"/>
            </w:tcBorders>
            <w:shd w:val="clear" w:color="000000" w:fill="FFFFFF"/>
            <w:hideMark/>
          </w:tcPr>
          <w:p w14:paraId="2B7CD24C"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Student Orientation:  Cal Fresh.</w:t>
            </w:r>
            <w:r w:rsidRPr="000419EA">
              <w:rPr>
                <w:rFonts w:ascii="Calibri" w:eastAsia="Times New Roman" w:hAnsi="Calibri" w:cs="Calibri"/>
                <w:b/>
                <w:bCs/>
                <w:color w:val="000000"/>
              </w:rPr>
              <w:br/>
            </w:r>
            <w:r w:rsidRPr="000419EA">
              <w:rPr>
                <w:rFonts w:ascii="Calibri" w:eastAsia="Times New Roman" w:hAnsi="Calibri" w:cs="Calibri"/>
                <w:b/>
                <w:bCs/>
                <w:color w:val="000000"/>
                <w:u w:val="single"/>
              </w:rPr>
              <w:t>Davies, Dodd</w:t>
            </w:r>
          </w:p>
        </w:tc>
        <w:tc>
          <w:tcPr>
            <w:tcW w:w="1125" w:type="dxa"/>
            <w:tcBorders>
              <w:top w:val="nil"/>
              <w:left w:val="nil"/>
              <w:bottom w:val="single" w:sz="4" w:space="0" w:color="auto"/>
              <w:right w:val="single" w:sz="4" w:space="0" w:color="auto"/>
            </w:tcBorders>
            <w:shd w:val="clear" w:color="000000" w:fill="A9D08E"/>
            <w:hideMark/>
          </w:tcPr>
          <w:p w14:paraId="6E9C73E4"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Priority</w:t>
            </w:r>
          </w:p>
        </w:tc>
        <w:tc>
          <w:tcPr>
            <w:tcW w:w="1710" w:type="dxa"/>
            <w:tcBorders>
              <w:top w:val="nil"/>
              <w:left w:val="nil"/>
              <w:bottom w:val="single" w:sz="4" w:space="0" w:color="auto"/>
              <w:right w:val="single" w:sz="4" w:space="0" w:color="auto"/>
            </w:tcBorders>
            <w:shd w:val="clear" w:color="auto" w:fill="auto"/>
            <w:hideMark/>
          </w:tcPr>
          <w:p w14:paraId="0316DA35"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B050"/>
              </w:rPr>
              <w:t>Support:</w:t>
            </w:r>
            <w:r w:rsidRPr="000419EA">
              <w:rPr>
                <w:rFonts w:ascii="Calibri" w:eastAsia="Times New Roman" w:hAnsi="Calibri" w:cs="Calibri"/>
                <w:b/>
                <w:bCs/>
                <w:color w:val="000000"/>
              </w:rPr>
              <w:br/>
              <w:t>Student Basic Needs</w:t>
            </w:r>
          </w:p>
        </w:tc>
        <w:tc>
          <w:tcPr>
            <w:tcW w:w="5307" w:type="dxa"/>
            <w:tcBorders>
              <w:top w:val="nil"/>
              <w:left w:val="nil"/>
              <w:bottom w:val="single" w:sz="4" w:space="0" w:color="auto"/>
              <w:right w:val="single" w:sz="4" w:space="0" w:color="auto"/>
            </w:tcBorders>
            <w:shd w:val="clear" w:color="auto" w:fill="auto"/>
            <w:hideMark/>
          </w:tcPr>
          <w:p w14:paraId="1EBDD7C8" w14:textId="77777777" w:rsidR="000419EA" w:rsidRPr="000419EA" w:rsidRDefault="000419EA" w:rsidP="000419EA">
            <w:pPr>
              <w:widowControl/>
              <w:rPr>
                <w:rFonts w:ascii="Calibri" w:eastAsia="Times New Roman" w:hAnsi="Calibri" w:cs="Calibri"/>
                <w:color w:val="000000"/>
              </w:rPr>
            </w:pPr>
            <w:r w:rsidRPr="000419EA">
              <w:rPr>
                <w:rFonts w:ascii="Calibri" w:eastAsia="Times New Roman" w:hAnsi="Calibri" w:cs="Calibri"/>
                <w:color w:val="000000"/>
              </w:rPr>
              <w:t>Gives new students information about food insecurity and CalFresh</w:t>
            </w:r>
          </w:p>
        </w:tc>
      </w:tr>
      <w:tr w:rsidR="000419EA" w:rsidRPr="000419EA" w14:paraId="4008BFA1" w14:textId="77777777" w:rsidTr="000419EA">
        <w:trPr>
          <w:trHeight w:val="1440"/>
          <w:jc w:val="center"/>
        </w:trPr>
        <w:tc>
          <w:tcPr>
            <w:tcW w:w="838" w:type="dxa"/>
            <w:tcBorders>
              <w:top w:val="nil"/>
              <w:left w:val="single" w:sz="4" w:space="0" w:color="auto"/>
              <w:bottom w:val="single" w:sz="4" w:space="0" w:color="auto"/>
              <w:right w:val="single" w:sz="4" w:space="0" w:color="auto"/>
            </w:tcBorders>
            <w:shd w:val="clear" w:color="auto" w:fill="auto"/>
            <w:noWrap/>
            <w:hideMark/>
          </w:tcPr>
          <w:p w14:paraId="04C9162D" w14:textId="77777777" w:rsidR="000419EA" w:rsidRPr="000419EA" w:rsidRDefault="005E6D27" w:rsidP="000419EA">
            <w:pPr>
              <w:widowControl/>
              <w:jc w:val="center"/>
              <w:rPr>
                <w:rFonts w:ascii="Calibri" w:eastAsia="Times New Roman" w:hAnsi="Calibri" w:cs="Calibri"/>
                <w:b/>
                <w:bCs/>
                <w:color w:val="0563C1"/>
                <w:u w:val="single"/>
              </w:rPr>
            </w:pPr>
            <w:hyperlink r:id="rId12" w:history="1">
              <w:r w:rsidR="000419EA" w:rsidRPr="000419EA">
                <w:rPr>
                  <w:rFonts w:ascii="Calibri" w:eastAsia="Times New Roman" w:hAnsi="Calibri" w:cs="Calibri"/>
                  <w:b/>
                  <w:bCs/>
                  <w:color w:val="0563C1"/>
                  <w:u w:val="single"/>
                </w:rPr>
                <w:t>AB 940</w:t>
              </w:r>
            </w:hyperlink>
          </w:p>
        </w:tc>
        <w:tc>
          <w:tcPr>
            <w:tcW w:w="1815" w:type="dxa"/>
            <w:tcBorders>
              <w:top w:val="nil"/>
              <w:left w:val="nil"/>
              <w:bottom w:val="single" w:sz="4" w:space="0" w:color="auto"/>
              <w:right w:val="single" w:sz="4" w:space="0" w:color="auto"/>
            </w:tcBorders>
            <w:shd w:val="clear" w:color="auto" w:fill="auto"/>
            <w:hideMark/>
          </w:tcPr>
          <w:p w14:paraId="3164608A"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College Mental Health Services Program.</w:t>
            </w:r>
            <w:r w:rsidRPr="000419EA">
              <w:rPr>
                <w:rFonts w:ascii="Calibri" w:eastAsia="Times New Roman" w:hAnsi="Calibri" w:cs="Calibri"/>
                <w:b/>
                <w:bCs/>
                <w:color w:val="000000"/>
              </w:rPr>
              <w:br/>
            </w:r>
            <w:r w:rsidRPr="000419EA">
              <w:rPr>
                <w:rFonts w:ascii="Calibri" w:eastAsia="Times New Roman" w:hAnsi="Calibri" w:cs="Calibri"/>
                <w:b/>
                <w:bCs/>
                <w:color w:val="000000"/>
                <w:u w:val="single"/>
              </w:rPr>
              <w:t>McCarty</w:t>
            </w:r>
          </w:p>
        </w:tc>
        <w:tc>
          <w:tcPr>
            <w:tcW w:w="1125" w:type="dxa"/>
            <w:tcBorders>
              <w:top w:val="nil"/>
              <w:left w:val="nil"/>
              <w:bottom w:val="single" w:sz="4" w:space="0" w:color="auto"/>
              <w:right w:val="single" w:sz="4" w:space="0" w:color="auto"/>
            </w:tcBorders>
            <w:shd w:val="clear" w:color="000000" w:fill="A9D08E"/>
            <w:hideMark/>
          </w:tcPr>
          <w:p w14:paraId="72D85DB4"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Priority</w:t>
            </w:r>
          </w:p>
        </w:tc>
        <w:tc>
          <w:tcPr>
            <w:tcW w:w="1710" w:type="dxa"/>
            <w:tcBorders>
              <w:top w:val="nil"/>
              <w:left w:val="nil"/>
              <w:bottom w:val="single" w:sz="4" w:space="0" w:color="auto"/>
              <w:right w:val="single" w:sz="4" w:space="0" w:color="auto"/>
            </w:tcBorders>
            <w:shd w:val="clear" w:color="auto" w:fill="auto"/>
            <w:hideMark/>
          </w:tcPr>
          <w:p w14:paraId="718FBED8"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B050"/>
              </w:rPr>
              <w:t>Support:</w:t>
            </w:r>
            <w:r w:rsidRPr="000419EA">
              <w:rPr>
                <w:rFonts w:ascii="Calibri" w:eastAsia="Times New Roman" w:hAnsi="Calibri" w:cs="Calibri"/>
                <w:b/>
                <w:bCs/>
                <w:color w:val="00B050"/>
              </w:rPr>
              <w:br/>
            </w:r>
            <w:r w:rsidRPr="000419EA">
              <w:rPr>
                <w:rFonts w:ascii="Calibri" w:eastAsia="Times New Roman" w:hAnsi="Calibri" w:cs="Calibri"/>
                <w:b/>
                <w:bCs/>
                <w:color w:val="000000"/>
              </w:rPr>
              <w:t>Student Basic Needs</w:t>
            </w:r>
          </w:p>
        </w:tc>
        <w:tc>
          <w:tcPr>
            <w:tcW w:w="5307" w:type="dxa"/>
            <w:tcBorders>
              <w:top w:val="nil"/>
              <w:left w:val="nil"/>
              <w:bottom w:val="single" w:sz="4" w:space="0" w:color="auto"/>
              <w:right w:val="single" w:sz="4" w:space="0" w:color="auto"/>
            </w:tcBorders>
            <w:shd w:val="clear" w:color="auto" w:fill="auto"/>
            <w:hideMark/>
          </w:tcPr>
          <w:p w14:paraId="3299596F" w14:textId="77777777" w:rsidR="000419EA" w:rsidRPr="000419EA" w:rsidRDefault="000419EA" w:rsidP="000419EA">
            <w:pPr>
              <w:widowControl/>
              <w:rPr>
                <w:rFonts w:ascii="Calibri" w:eastAsia="Times New Roman" w:hAnsi="Calibri" w:cs="Calibri"/>
                <w:color w:val="000000"/>
              </w:rPr>
            </w:pPr>
            <w:r w:rsidRPr="000419EA">
              <w:rPr>
                <w:rFonts w:ascii="Calibri" w:eastAsia="Times New Roman" w:hAnsi="Calibri" w:cs="Calibri"/>
                <w:color w:val="000000"/>
              </w:rPr>
              <w:t>This bill would amend Proposition 63 by appropriating an unspecified amount annually from the administrative account of the Mental Health Services Fund to the UC, the CSU and the CCCs, as specified, to implement the College Mental Health Services Program.</w:t>
            </w:r>
          </w:p>
        </w:tc>
      </w:tr>
      <w:tr w:rsidR="000419EA" w:rsidRPr="000419EA" w14:paraId="387BF134" w14:textId="77777777" w:rsidTr="00894D3D">
        <w:trPr>
          <w:trHeight w:val="2592"/>
          <w:jc w:val="center"/>
        </w:trPr>
        <w:tc>
          <w:tcPr>
            <w:tcW w:w="838" w:type="dxa"/>
            <w:tcBorders>
              <w:top w:val="nil"/>
              <w:left w:val="single" w:sz="4" w:space="0" w:color="auto"/>
              <w:bottom w:val="single" w:sz="4" w:space="0" w:color="auto"/>
              <w:right w:val="single" w:sz="4" w:space="0" w:color="auto"/>
            </w:tcBorders>
            <w:shd w:val="clear" w:color="auto" w:fill="auto"/>
            <w:noWrap/>
            <w:hideMark/>
          </w:tcPr>
          <w:p w14:paraId="2AAC6832" w14:textId="77777777" w:rsidR="000419EA" w:rsidRPr="000419EA" w:rsidRDefault="005E6D27" w:rsidP="000419EA">
            <w:pPr>
              <w:widowControl/>
              <w:jc w:val="center"/>
              <w:rPr>
                <w:rFonts w:ascii="Calibri" w:eastAsia="Times New Roman" w:hAnsi="Calibri" w:cs="Calibri"/>
                <w:b/>
                <w:bCs/>
                <w:color w:val="0563C1"/>
                <w:u w:val="single"/>
              </w:rPr>
            </w:pPr>
            <w:hyperlink r:id="rId13" w:history="1">
              <w:r w:rsidR="000419EA" w:rsidRPr="000419EA">
                <w:rPr>
                  <w:rFonts w:ascii="Calibri" w:eastAsia="Times New Roman" w:hAnsi="Calibri" w:cs="Calibri"/>
                  <w:b/>
                  <w:bCs/>
                  <w:color w:val="0563C1"/>
                  <w:u w:val="single"/>
                </w:rPr>
                <w:t>AB 1377</w:t>
              </w:r>
            </w:hyperlink>
          </w:p>
        </w:tc>
        <w:tc>
          <w:tcPr>
            <w:tcW w:w="1815" w:type="dxa"/>
            <w:tcBorders>
              <w:top w:val="nil"/>
              <w:left w:val="nil"/>
              <w:bottom w:val="single" w:sz="4" w:space="0" w:color="auto"/>
              <w:right w:val="single" w:sz="4" w:space="0" w:color="auto"/>
            </w:tcBorders>
            <w:shd w:val="clear" w:color="auto" w:fill="auto"/>
            <w:hideMark/>
          </w:tcPr>
          <w:p w14:paraId="3325FE70"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Student housing: California Student Housing Revolving Loan Fund Act of 2021: community college student housing.</w:t>
            </w:r>
            <w:r w:rsidRPr="000419EA">
              <w:rPr>
                <w:rFonts w:ascii="Calibri" w:eastAsia="Times New Roman" w:hAnsi="Calibri" w:cs="Calibri"/>
                <w:b/>
                <w:bCs/>
                <w:color w:val="000000"/>
              </w:rPr>
              <w:br/>
            </w:r>
            <w:r w:rsidRPr="000419EA">
              <w:rPr>
                <w:rFonts w:ascii="Calibri" w:eastAsia="Times New Roman" w:hAnsi="Calibri" w:cs="Calibri"/>
                <w:b/>
                <w:bCs/>
                <w:color w:val="000000"/>
                <w:u w:val="single"/>
              </w:rPr>
              <w:t>McCarty</w:t>
            </w:r>
          </w:p>
        </w:tc>
        <w:tc>
          <w:tcPr>
            <w:tcW w:w="1125" w:type="dxa"/>
            <w:tcBorders>
              <w:top w:val="nil"/>
              <w:left w:val="nil"/>
              <w:bottom w:val="single" w:sz="4" w:space="0" w:color="auto"/>
              <w:right w:val="single" w:sz="4" w:space="0" w:color="auto"/>
            </w:tcBorders>
            <w:shd w:val="clear" w:color="000000" w:fill="A9D08E"/>
            <w:hideMark/>
          </w:tcPr>
          <w:p w14:paraId="539ED1F9"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Priority</w:t>
            </w:r>
          </w:p>
        </w:tc>
        <w:tc>
          <w:tcPr>
            <w:tcW w:w="1710" w:type="dxa"/>
            <w:tcBorders>
              <w:top w:val="nil"/>
              <w:left w:val="nil"/>
              <w:bottom w:val="single" w:sz="4" w:space="0" w:color="auto"/>
              <w:right w:val="single" w:sz="4" w:space="0" w:color="auto"/>
            </w:tcBorders>
            <w:shd w:val="clear" w:color="auto" w:fill="auto"/>
            <w:hideMark/>
          </w:tcPr>
          <w:p w14:paraId="0EEA1BA5"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B050"/>
              </w:rPr>
              <w:t>Support:</w:t>
            </w:r>
            <w:r w:rsidRPr="000419EA">
              <w:rPr>
                <w:rFonts w:ascii="Calibri" w:eastAsia="Times New Roman" w:hAnsi="Calibri" w:cs="Calibri"/>
                <w:b/>
                <w:bCs/>
                <w:color w:val="00B050"/>
              </w:rPr>
              <w:br/>
            </w:r>
            <w:r w:rsidRPr="000419EA">
              <w:rPr>
                <w:rFonts w:ascii="Calibri" w:eastAsia="Times New Roman" w:hAnsi="Calibri" w:cs="Calibri"/>
                <w:b/>
                <w:bCs/>
                <w:color w:val="000000"/>
              </w:rPr>
              <w:t>Student Basic Needs</w:t>
            </w:r>
          </w:p>
        </w:tc>
        <w:tc>
          <w:tcPr>
            <w:tcW w:w="5307" w:type="dxa"/>
            <w:tcBorders>
              <w:top w:val="nil"/>
              <w:left w:val="nil"/>
              <w:bottom w:val="single" w:sz="4" w:space="0" w:color="auto"/>
              <w:right w:val="single" w:sz="4" w:space="0" w:color="auto"/>
            </w:tcBorders>
            <w:shd w:val="clear" w:color="auto" w:fill="auto"/>
            <w:hideMark/>
          </w:tcPr>
          <w:p w14:paraId="463348C8" w14:textId="77777777" w:rsidR="000419EA" w:rsidRPr="000419EA" w:rsidRDefault="000419EA" w:rsidP="000419EA">
            <w:pPr>
              <w:widowControl/>
              <w:rPr>
                <w:rFonts w:ascii="Calibri" w:eastAsia="Times New Roman" w:hAnsi="Calibri" w:cs="Calibri"/>
                <w:color w:val="000000"/>
              </w:rPr>
            </w:pPr>
            <w:r w:rsidRPr="000419EA">
              <w:rPr>
                <w:rFonts w:ascii="Calibri" w:eastAsia="Times New Roman" w:hAnsi="Calibri" w:cs="Calibri"/>
                <w:color w:val="000000"/>
              </w:rPr>
              <w:t>This bill would establish the California Student Housing Revolving Loan Fund Act of 2021 to provide loans to qualifying applicants of the UC, the CSU and the CCCs for the purpose of constructing affordable student housing, as specified. The bill would establish the California Student Housing Revolving Fund in the State Treasury.</w:t>
            </w:r>
          </w:p>
        </w:tc>
      </w:tr>
    </w:tbl>
    <w:p w14:paraId="5B721B2A" w14:textId="438913B7" w:rsidR="00894D3D" w:rsidRDefault="00894D3D"/>
    <w:p w14:paraId="7CC63E2D" w14:textId="5C4C375C" w:rsidR="00894D3D" w:rsidRDefault="00894D3D"/>
    <w:p w14:paraId="72F4BDBA" w14:textId="77777777" w:rsidR="00894D3D" w:rsidRDefault="00894D3D"/>
    <w:tbl>
      <w:tblPr>
        <w:tblW w:w="10795" w:type="dxa"/>
        <w:jc w:val="center"/>
        <w:tblLook w:val="04A0" w:firstRow="1" w:lastRow="0" w:firstColumn="1" w:lastColumn="0" w:noHBand="0" w:noVBand="1"/>
      </w:tblPr>
      <w:tblGrid>
        <w:gridCol w:w="838"/>
        <w:gridCol w:w="1815"/>
        <w:gridCol w:w="1125"/>
        <w:gridCol w:w="1710"/>
        <w:gridCol w:w="5307"/>
      </w:tblGrid>
      <w:tr w:rsidR="000419EA" w:rsidRPr="000419EA" w14:paraId="0C4FAE07" w14:textId="77777777" w:rsidTr="00E96F0C">
        <w:trPr>
          <w:trHeight w:val="636"/>
          <w:jc w:val="center"/>
        </w:trPr>
        <w:tc>
          <w:tcPr>
            <w:tcW w:w="838" w:type="dxa"/>
            <w:tcBorders>
              <w:top w:val="single" w:sz="8" w:space="0" w:color="auto"/>
              <w:left w:val="single" w:sz="4" w:space="0" w:color="auto"/>
              <w:bottom w:val="single" w:sz="8" w:space="0" w:color="auto"/>
              <w:right w:val="single" w:sz="4" w:space="0" w:color="auto"/>
            </w:tcBorders>
            <w:shd w:val="clear" w:color="000000" w:fill="9BC2E6"/>
            <w:hideMark/>
          </w:tcPr>
          <w:p w14:paraId="72C7BED8" w14:textId="77777777" w:rsidR="000419EA" w:rsidRPr="000419EA" w:rsidRDefault="000419EA" w:rsidP="00E96F0C">
            <w:pPr>
              <w:widowControl/>
              <w:jc w:val="center"/>
              <w:rPr>
                <w:rFonts w:ascii="Calibri" w:eastAsia="Times New Roman" w:hAnsi="Calibri" w:cs="Calibri"/>
                <w:b/>
                <w:bCs/>
                <w:color w:val="000000"/>
              </w:rPr>
            </w:pPr>
            <w:r w:rsidRPr="000419EA">
              <w:rPr>
                <w:rFonts w:ascii="Calibri" w:eastAsia="Times New Roman" w:hAnsi="Calibri" w:cs="Calibri"/>
                <w:b/>
                <w:bCs/>
                <w:color w:val="000000"/>
              </w:rPr>
              <w:t>Link</w:t>
            </w:r>
          </w:p>
        </w:tc>
        <w:tc>
          <w:tcPr>
            <w:tcW w:w="1815" w:type="dxa"/>
            <w:tcBorders>
              <w:top w:val="single" w:sz="8" w:space="0" w:color="auto"/>
              <w:left w:val="nil"/>
              <w:bottom w:val="single" w:sz="8" w:space="0" w:color="auto"/>
              <w:right w:val="single" w:sz="4" w:space="0" w:color="auto"/>
            </w:tcBorders>
            <w:shd w:val="clear" w:color="000000" w:fill="9BC2E6"/>
            <w:hideMark/>
          </w:tcPr>
          <w:p w14:paraId="73F160C6" w14:textId="77777777" w:rsidR="000419EA" w:rsidRPr="000419EA" w:rsidRDefault="000419EA" w:rsidP="00E96F0C">
            <w:pPr>
              <w:widowControl/>
              <w:jc w:val="center"/>
              <w:rPr>
                <w:rFonts w:ascii="Calibri" w:eastAsia="Times New Roman" w:hAnsi="Calibri" w:cs="Calibri"/>
                <w:b/>
                <w:bCs/>
                <w:color w:val="000000"/>
              </w:rPr>
            </w:pPr>
            <w:r w:rsidRPr="000419EA">
              <w:rPr>
                <w:rFonts w:ascii="Calibri" w:eastAsia="Times New Roman" w:hAnsi="Calibri" w:cs="Calibri"/>
                <w:b/>
                <w:bCs/>
                <w:color w:val="000000"/>
              </w:rPr>
              <w:t>Title</w:t>
            </w:r>
            <w:r w:rsidRPr="000419EA">
              <w:rPr>
                <w:rFonts w:ascii="Calibri" w:eastAsia="Times New Roman" w:hAnsi="Calibri" w:cs="Calibri"/>
                <w:b/>
                <w:bCs/>
                <w:color w:val="000000"/>
              </w:rPr>
              <w:br/>
            </w:r>
            <w:r w:rsidRPr="000419EA">
              <w:rPr>
                <w:rFonts w:ascii="Calibri" w:eastAsia="Times New Roman" w:hAnsi="Calibri" w:cs="Calibri"/>
                <w:b/>
                <w:bCs/>
                <w:color w:val="000000"/>
                <w:u w:val="single"/>
              </w:rPr>
              <w:t>Author(s)</w:t>
            </w:r>
          </w:p>
        </w:tc>
        <w:tc>
          <w:tcPr>
            <w:tcW w:w="1125" w:type="dxa"/>
            <w:tcBorders>
              <w:top w:val="single" w:sz="8" w:space="0" w:color="auto"/>
              <w:left w:val="nil"/>
              <w:bottom w:val="single" w:sz="8" w:space="0" w:color="auto"/>
              <w:right w:val="single" w:sz="4" w:space="0" w:color="auto"/>
            </w:tcBorders>
            <w:shd w:val="clear" w:color="000000" w:fill="9BC2E6"/>
            <w:hideMark/>
          </w:tcPr>
          <w:p w14:paraId="0E1A72F6" w14:textId="77777777" w:rsidR="000419EA" w:rsidRPr="000419EA" w:rsidRDefault="000419EA" w:rsidP="00E96F0C">
            <w:pPr>
              <w:widowControl/>
              <w:rPr>
                <w:rFonts w:ascii="Calibri" w:eastAsia="Times New Roman" w:hAnsi="Calibri" w:cs="Calibri"/>
                <w:b/>
                <w:bCs/>
                <w:color w:val="000000"/>
              </w:rPr>
            </w:pPr>
            <w:r w:rsidRPr="000419EA">
              <w:rPr>
                <w:rFonts w:ascii="Calibri" w:eastAsia="Times New Roman" w:hAnsi="Calibri" w:cs="Calibri"/>
                <w:b/>
                <w:bCs/>
                <w:color w:val="000000"/>
              </w:rPr>
              <w:t>Priority</w:t>
            </w:r>
          </w:p>
        </w:tc>
        <w:tc>
          <w:tcPr>
            <w:tcW w:w="1710" w:type="dxa"/>
            <w:tcBorders>
              <w:top w:val="single" w:sz="8" w:space="0" w:color="auto"/>
              <w:left w:val="nil"/>
              <w:bottom w:val="single" w:sz="8" w:space="0" w:color="auto"/>
              <w:right w:val="single" w:sz="4" w:space="0" w:color="auto"/>
            </w:tcBorders>
            <w:shd w:val="clear" w:color="000000" w:fill="9BC2E6"/>
            <w:hideMark/>
          </w:tcPr>
          <w:p w14:paraId="27B8F18E" w14:textId="77777777" w:rsidR="000419EA" w:rsidRPr="000419EA" w:rsidRDefault="000419EA" w:rsidP="00E96F0C">
            <w:pPr>
              <w:widowControl/>
              <w:jc w:val="center"/>
              <w:rPr>
                <w:rFonts w:ascii="Calibri" w:eastAsia="Times New Roman" w:hAnsi="Calibri" w:cs="Calibri"/>
                <w:b/>
                <w:bCs/>
                <w:color w:val="000000"/>
              </w:rPr>
            </w:pPr>
            <w:r w:rsidRPr="000419EA">
              <w:rPr>
                <w:rFonts w:ascii="Calibri" w:eastAsia="Times New Roman" w:hAnsi="Calibri" w:cs="Calibri"/>
                <w:b/>
                <w:bCs/>
                <w:color w:val="000000"/>
              </w:rPr>
              <w:t>ASCSU Position</w:t>
            </w:r>
          </w:p>
        </w:tc>
        <w:tc>
          <w:tcPr>
            <w:tcW w:w="5307" w:type="dxa"/>
            <w:tcBorders>
              <w:top w:val="single" w:sz="8" w:space="0" w:color="auto"/>
              <w:left w:val="nil"/>
              <w:bottom w:val="single" w:sz="8" w:space="0" w:color="auto"/>
              <w:right w:val="single" w:sz="4" w:space="0" w:color="auto"/>
            </w:tcBorders>
            <w:shd w:val="clear" w:color="000000" w:fill="9BC2E6"/>
            <w:hideMark/>
          </w:tcPr>
          <w:p w14:paraId="7D17922C" w14:textId="77777777" w:rsidR="000419EA" w:rsidRPr="000419EA" w:rsidRDefault="000419EA" w:rsidP="00E96F0C">
            <w:pPr>
              <w:widowControl/>
              <w:rPr>
                <w:rFonts w:ascii="Calibri" w:eastAsia="Times New Roman" w:hAnsi="Calibri" w:cs="Calibri"/>
                <w:b/>
                <w:bCs/>
                <w:color w:val="000000"/>
              </w:rPr>
            </w:pPr>
            <w:r w:rsidRPr="000419EA">
              <w:rPr>
                <w:rFonts w:ascii="Calibri" w:eastAsia="Times New Roman" w:hAnsi="Calibri" w:cs="Calibri"/>
                <w:b/>
                <w:bCs/>
                <w:color w:val="000000"/>
              </w:rPr>
              <w:t>Comments</w:t>
            </w:r>
          </w:p>
        </w:tc>
      </w:tr>
      <w:tr w:rsidR="000419EA" w:rsidRPr="000419EA" w14:paraId="25639B7F" w14:textId="77777777" w:rsidTr="000419EA">
        <w:trPr>
          <w:trHeight w:val="1440"/>
          <w:jc w:val="center"/>
        </w:trPr>
        <w:tc>
          <w:tcPr>
            <w:tcW w:w="838" w:type="dxa"/>
            <w:tcBorders>
              <w:top w:val="nil"/>
              <w:left w:val="single" w:sz="4" w:space="0" w:color="auto"/>
              <w:bottom w:val="single" w:sz="4" w:space="0" w:color="auto"/>
              <w:right w:val="single" w:sz="4" w:space="0" w:color="auto"/>
            </w:tcBorders>
            <w:shd w:val="clear" w:color="auto" w:fill="auto"/>
            <w:noWrap/>
            <w:hideMark/>
          </w:tcPr>
          <w:p w14:paraId="05E13BD9" w14:textId="77777777" w:rsidR="000419EA" w:rsidRPr="000419EA" w:rsidRDefault="005E6D27" w:rsidP="000419EA">
            <w:pPr>
              <w:widowControl/>
              <w:jc w:val="center"/>
              <w:rPr>
                <w:rFonts w:ascii="Calibri" w:eastAsia="Times New Roman" w:hAnsi="Calibri" w:cs="Calibri"/>
                <w:b/>
                <w:bCs/>
                <w:color w:val="0563C1"/>
                <w:u w:val="single"/>
              </w:rPr>
            </w:pPr>
            <w:hyperlink r:id="rId14" w:history="1">
              <w:r w:rsidR="000419EA" w:rsidRPr="000419EA">
                <w:rPr>
                  <w:rFonts w:ascii="Calibri" w:eastAsia="Times New Roman" w:hAnsi="Calibri" w:cs="Calibri"/>
                  <w:b/>
                  <w:bCs/>
                  <w:color w:val="0563C1"/>
                  <w:u w:val="single"/>
                </w:rPr>
                <w:t>SB 367</w:t>
              </w:r>
            </w:hyperlink>
          </w:p>
        </w:tc>
        <w:tc>
          <w:tcPr>
            <w:tcW w:w="1815" w:type="dxa"/>
            <w:tcBorders>
              <w:top w:val="nil"/>
              <w:left w:val="nil"/>
              <w:bottom w:val="single" w:sz="4" w:space="0" w:color="auto"/>
              <w:right w:val="single" w:sz="4" w:space="0" w:color="auto"/>
            </w:tcBorders>
            <w:shd w:val="clear" w:color="auto" w:fill="auto"/>
            <w:hideMark/>
          </w:tcPr>
          <w:p w14:paraId="2CC1B326" w14:textId="0C391F3E"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School Saf</w:t>
            </w:r>
            <w:r>
              <w:rPr>
                <w:rFonts w:ascii="Calibri" w:eastAsia="Times New Roman" w:hAnsi="Calibri" w:cs="Calibri"/>
                <w:b/>
                <w:bCs/>
                <w:color w:val="000000"/>
              </w:rPr>
              <w:t>e</w:t>
            </w:r>
            <w:r w:rsidRPr="000419EA">
              <w:rPr>
                <w:rFonts w:ascii="Calibri" w:eastAsia="Times New Roman" w:hAnsi="Calibri" w:cs="Calibri"/>
                <w:b/>
                <w:bCs/>
                <w:color w:val="000000"/>
              </w:rPr>
              <w:t>ty, opioid overdose reversal medication.</w:t>
            </w:r>
            <w:r w:rsidRPr="000419EA">
              <w:rPr>
                <w:rFonts w:ascii="Calibri" w:eastAsia="Times New Roman" w:hAnsi="Calibri" w:cs="Calibri"/>
                <w:b/>
                <w:bCs/>
                <w:color w:val="000000"/>
              </w:rPr>
              <w:br/>
            </w:r>
            <w:r w:rsidRPr="000419EA">
              <w:rPr>
                <w:rFonts w:ascii="Calibri" w:eastAsia="Times New Roman" w:hAnsi="Calibri" w:cs="Calibri"/>
                <w:b/>
                <w:bCs/>
                <w:color w:val="000000"/>
                <w:u w:val="single"/>
              </w:rPr>
              <w:t>Hurtado</w:t>
            </w:r>
          </w:p>
        </w:tc>
        <w:tc>
          <w:tcPr>
            <w:tcW w:w="1125" w:type="dxa"/>
            <w:tcBorders>
              <w:top w:val="nil"/>
              <w:left w:val="nil"/>
              <w:bottom w:val="single" w:sz="4" w:space="0" w:color="auto"/>
              <w:right w:val="single" w:sz="4" w:space="0" w:color="auto"/>
            </w:tcBorders>
            <w:shd w:val="clear" w:color="000000" w:fill="A9D08E"/>
            <w:hideMark/>
          </w:tcPr>
          <w:p w14:paraId="1E027EF1"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Priority</w:t>
            </w:r>
          </w:p>
        </w:tc>
        <w:tc>
          <w:tcPr>
            <w:tcW w:w="1710" w:type="dxa"/>
            <w:tcBorders>
              <w:top w:val="nil"/>
              <w:left w:val="nil"/>
              <w:bottom w:val="single" w:sz="4" w:space="0" w:color="auto"/>
              <w:right w:val="single" w:sz="4" w:space="0" w:color="auto"/>
            </w:tcBorders>
            <w:shd w:val="clear" w:color="auto" w:fill="auto"/>
            <w:hideMark/>
          </w:tcPr>
          <w:p w14:paraId="60CC97A0"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B050"/>
              </w:rPr>
              <w:t>Support:</w:t>
            </w:r>
            <w:r w:rsidRPr="000419EA">
              <w:rPr>
                <w:rFonts w:ascii="Calibri" w:eastAsia="Times New Roman" w:hAnsi="Calibri" w:cs="Calibri"/>
                <w:b/>
                <w:bCs/>
                <w:color w:val="00B050"/>
              </w:rPr>
              <w:br/>
            </w:r>
            <w:r w:rsidRPr="000419EA">
              <w:rPr>
                <w:rFonts w:ascii="Calibri" w:eastAsia="Times New Roman" w:hAnsi="Calibri" w:cs="Calibri"/>
                <w:b/>
                <w:bCs/>
                <w:color w:val="000000"/>
              </w:rPr>
              <w:t>Student Basic Needs</w:t>
            </w:r>
          </w:p>
        </w:tc>
        <w:tc>
          <w:tcPr>
            <w:tcW w:w="5307" w:type="dxa"/>
            <w:tcBorders>
              <w:top w:val="nil"/>
              <w:left w:val="nil"/>
              <w:bottom w:val="single" w:sz="4" w:space="0" w:color="auto"/>
              <w:right w:val="single" w:sz="4" w:space="0" w:color="auto"/>
            </w:tcBorders>
            <w:shd w:val="clear" w:color="auto" w:fill="auto"/>
            <w:hideMark/>
          </w:tcPr>
          <w:p w14:paraId="23E1B82F" w14:textId="77777777" w:rsidR="000419EA" w:rsidRPr="000419EA" w:rsidRDefault="000419EA" w:rsidP="000419EA">
            <w:pPr>
              <w:widowControl/>
              <w:rPr>
                <w:rFonts w:ascii="Calibri" w:eastAsia="Times New Roman" w:hAnsi="Calibri" w:cs="Calibri"/>
                <w:color w:val="000000"/>
              </w:rPr>
            </w:pPr>
            <w:r w:rsidRPr="000419EA">
              <w:rPr>
                <w:rFonts w:ascii="Calibri" w:eastAsia="Times New Roman" w:hAnsi="Calibri" w:cs="Calibri"/>
                <w:color w:val="000000"/>
              </w:rPr>
              <w:t>Provides Opioid counseling for all new students.</w:t>
            </w:r>
          </w:p>
        </w:tc>
      </w:tr>
      <w:tr w:rsidR="000419EA" w:rsidRPr="000419EA" w14:paraId="0EC6266A" w14:textId="77777777" w:rsidTr="000419EA">
        <w:trPr>
          <w:trHeight w:val="2016"/>
          <w:jc w:val="center"/>
        </w:trPr>
        <w:tc>
          <w:tcPr>
            <w:tcW w:w="838" w:type="dxa"/>
            <w:tcBorders>
              <w:top w:val="nil"/>
              <w:left w:val="single" w:sz="4" w:space="0" w:color="auto"/>
              <w:bottom w:val="single" w:sz="4" w:space="0" w:color="auto"/>
              <w:right w:val="single" w:sz="4" w:space="0" w:color="auto"/>
            </w:tcBorders>
            <w:shd w:val="clear" w:color="auto" w:fill="auto"/>
            <w:hideMark/>
          </w:tcPr>
          <w:p w14:paraId="7951285B" w14:textId="77777777" w:rsidR="000419EA" w:rsidRPr="000419EA" w:rsidRDefault="005E6D27" w:rsidP="000419EA">
            <w:pPr>
              <w:widowControl/>
              <w:jc w:val="center"/>
              <w:rPr>
                <w:rFonts w:ascii="Calibri" w:eastAsia="Times New Roman" w:hAnsi="Calibri" w:cs="Calibri"/>
                <w:b/>
                <w:bCs/>
                <w:color w:val="0563C1"/>
                <w:u w:val="single"/>
              </w:rPr>
            </w:pPr>
            <w:hyperlink r:id="rId15" w:tooltip="Legislative status for California CA State Assembly Bill AB14" w:history="1">
              <w:r w:rsidR="000419EA" w:rsidRPr="000419EA">
                <w:rPr>
                  <w:rFonts w:ascii="Calibri" w:eastAsia="Times New Roman" w:hAnsi="Calibri" w:cs="Calibri"/>
                  <w:b/>
                  <w:bCs/>
                  <w:color w:val="0563C1"/>
                  <w:u w:val="single"/>
                </w:rPr>
                <w:t>AB 14</w:t>
              </w:r>
            </w:hyperlink>
          </w:p>
        </w:tc>
        <w:tc>
          <w:tcPr>
            <w:tcW w:w="1815" w:type="dxa"/>
            <w:tcBorders>
              <w:top w:val="nil"/>
              <w:left w:val="nil"/>
              <w:bottom w:val="single" w:sz="4" w:space="0" w:color="000000"/>
              <w:right w:val="single" w:sz="4" w:space="0" w:color="000000"/>
            </w:tcBorders>
            <w:shd w:val="clear" w:color="auto" w:fill="auto"/>
            <w:hideMark/>
          </w:tcPr>
          <w:p w14:paraId="3986275E"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Communications: broadband services: California Advanced Services Fund.</w:t>
            </w:r>
            <w:r w:rsidRPr="000419EA">
              <w:rPr>
                <w:rFonts w:ascii="Calibri" w:eastAsia="Times New Roman" w:hAnsi="Calibri" w:cs="Calibri"/>
                <w:b/>
                <w:bCs/>
                <w:color w:val="000000"/>
              </w:rPr>
              <w:br/>
            </w:r>
            <w:r w:rsidRPr="000419EA">
              <w:rPr>
                <w:rFonts w:ascii="Calibri" w:eastAsia="Times New Roman" w:hAnsi="Calibri" w:cs="Calibri"/>
                <w:b/>
                <w:bCs/>
                <w:color w:val="000000"/>
                <w:u w:val="single"/>
              </w:rPr>
              <w:t>Many authors</w:t>
            </w:r>
          </w:p>
        </w:tc>
        <w:tc>
          <w:tcPr>
            <w:tcW w:w="1125" w:type="dxa"/>
            <w:tcBorders>
              <w:top w:val="nil"/>
              <w:left w:val="nil"/>
              <w:bottom w:val="single" w:sz="4" w:space="0" w:color="auto"/>
              <w:right w:val="single" w:sz="4" w:space="0" w:color="auto"/>
            </w:tcBorders>
            <w:shd w:val="clear" w:color="000000" w:fill="A9D08E"/>
            <w:hideMark/>
          </w:tcPr>
          <w:p w14:paraId="6AA101CF"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Priority</w:t>
            </w:r>
          </w:p>
        </w:tc>
        <w:tc>
          <w:tcPr>
            <w:tcW w:w="1710" w:type="dxa"/>
            <w:tcBorders>
              <w:top w:val="nil"/>
              <w:left w:val="nil"/>
              <w:bottom w:val="single" w:sz="4" w:space="0" w:color="auto"/>
              <w:right w:val="single" w:sz="4" w:space="0" w:color="auto"/>
            </w:tcBorders>
            <w:shd w:val="clear" w:color="auto" w:fill="auto"/>
            <w:hideMark/>
          </w:tcPr>
          <w:p w14:paraId="3DCF5909" w14:textId="77777777" w:rsidR="000419EA" w:rsidRPr="000419EA" w:rsidRDefault="000419EA" w:rsidP="000419EA">
            <w:pPr>
              <w:widowControl/>
              <w:rPr>
                <w:rFonts w:ascii="Calibri" w:eastAsia="Times New Roman" w:hAnsi="Calibri" w:cs="Calibri"/>
                <w:b/>
                <w:bCs/>
              </w:rPr>
            </w:pPr>
            <w:r w:rsidRPr="000419EA">
              <w:rPr>
                <w:rFonts w:ascii="Calibri" w:eastAsia="Times New Roman" w:hAnsi="Calibri" w:cs="Calibri"/>
                <w:b/>
                <w:bCs/>
                <w:color w:val="00B050"/>
              </w:rPr>
              <w:t>Support:</w:t>
            </w:r>
            <w:r w:rsidRPr="000419EA">
              <w:rPr>
                <w:rFonts w:ascii="Calibri" w:eastAsia="Times New Roman" w:hAnsi="Calibri" w:cs="Calibri"/>
                <w:b/>
                <w:bCs/>
                <w:color w:val="00B050"/>
              </w:rPr>
              <w:br/>
            </w:r>
            <w:r w:rsidRPr="000419EA">
              <w:rPr>
                <w:rFonts w:ascii="Calibri" w:eastAsia="Times New Roman" w:hAnsi="Calibri" w:cs="Calibri"/>
                <w:b/>
                <w:bCs/>
              </w:rPr>
              <w:t>Broadband</w:t>
            </w:r>
          </w:p>
        </w:tc>
        <w:tc>
          <w:tcPr>
            <w:tcW w:w="5307" w:type="dxa"/>
            <w:tcBorders>
              <w:top w:val="nil"/>
              <w:left w:val="nil"/>
              <w:bottom w:val="single" w:sz="4" w:space="0" w:color="auto"/>
              <w:right w:val="single" w:sz="4" w:space="0" w:color="auto"/>
            </w:tcBorders>
            <w:shd w:val="clear" w:color="auto" w:fill="auto"/>
            <w:hideMark/>
          </w:tcPr>
          <w:p w14:paraId="56978B41" w14:textId="77777777" w:rsidR="000419EA" w:rsidRPr="000419EA" w:rsidRDefault="000419EA" w:rsidP="000419EA">
            <w:pPr>
              <w:widowControl/>
              <w:rPr>
                <w:rFonts w:ascii="Calibri" w:eastAsia="Times New Roman" w:hAnsi="Calibri" w:cs="Calibri"/>
                <w:color w:val="000000"/>
              </w:rPr>
            </w:pPr>
            <w:r w:rsidRPr="000419EA">
              <w:rPr>
                <w:rFonts w:ascii="Calibri" w:eastAsia="Times New Roman" w:hAnsi="Calibri" w:cs="Calibri"/>
                <w:color w:val="000000"/>
              </w:rPr>
              <w:t xml:space="preserve">Aimed at the deployment of broadband infrastructure and seeks to democratize distance learning. </w:t>
            </w:r>
          </w:p>
        </w:tc>
      </w:tr>
      <w:tr w:rsidR="000419EA" w:rsidRPr="000419EA" w14:paraId="0037C45E" w14:textId="77777777" w:rsidTr="000419EA">
        <w:trPr>
          <w:trHeight w:val="1440"/>
          <w:jc w:val="center"/>
        </w:trPr>
        <w:tc>
          <w:tcPr>
            <w:tcW w:w="838" w:type="dxa"/>
            <w:tcBorders>
              <w:top w:val="nil"/>
              <w:left w:val="single" w:sz="4" w:space="0" w:color="auto"/>
              <w:bottom w:val="single" w:sz="4" w:space="0" w:color="auto"/>
              <w:right w:val="single" w:sz="4" w:space="0" w:color="auto"/>
            </w:tcBorders>
            <w:shd w:val="clear" w:color="auto" w:fill="auto"/>
            <w:hideMark/>
          </w:tcPr>
          <w:p w14:paraId="62BC7644" w14:textId="77777777" w:rsidR="000419EA" w:rsidRPr="000419EA" w:rsidRDefault="005E6D27" w:rsidP="000419EA">
            <w:pPr>
              <w:widowControl/>
              <w:jc w:val="center"/>
              <w:rPr>
                <w:rFonts w:ascii="Calibri" w:eastAsia="Times New Roman" w:hAnsi="Calibri" w:cs="Calibri"/>
                <w:b/>
                <w:bCs/>
                <w:color w:val="0563C1"/>
                <w:u w:val="single"/>
              </w:rPr>
            </w:pPr>
            <w:hyperlink r:id="rId16" w:history="1">
              <w:r w:rsidR="000419EA" w:rsidRPr="000419EA">
                <w:rPr>
                  <w:rFonts w:ascii="Calibri" w:eastAsia="Times New Roman" w:hAnsi="Calibri" w:cs="Calibri"/>
                  <w:b/>
                  <w:bCs/>
                  <w:color w:val="0563C1"/>
                  <w:u w:val="single"/>
                </w:rPr>
                <w:t>AB 34</w:t>
              </w:r>
            </w:hyperlink>
          </w:p>
        </w:tc>
        <w:tc>
          <w:tcPr>
            <w:tcW w:w="1815" w:type="dxa"/>
            <w:tcBorders>
              <w:top w:val="nil"/>
              <w:left w:val="nil"/>
              <w:bottom w:val="single" w:sz="4" w:space="0" w:color="000000"/>
              <w:right w:val="single" w:sz="4" w:space="0" w:color="000000"/>
            </w:tcBorders>
            <w:shd w:val="clear" w:color="auto" w:fill="auto"/>
            <w:hideMark/>
          </w:tcPr>
          <w:p w14:paraId="7311ECA9"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Broadband for All Act of 2022.</w:t>
            </w:r>
            <w:r w:rsidRPr="000419EA">
              <w:rPr>
                <w:rFonts w:ascii="Calibri" w:eastAsia="Times New Roman" w:hAnsi="Calibri" w:cs="Calibri"/>
                <w:b/>
                <w:bCs/>
                <w:color w:val="000000"/>
              </w:rPr>
              <w:br/>
            </w:r>
            <w:r w:rsidRPr="000419EA">
              <w:rPr>
                <w:rFonts w:ascii="Calibri" w:eastAsia="Times New Roman" w:hAnsi="Calibri" w:cs="Calibri"/>
                <w:b/>
                <w:bCs/>
                <w:color w:val="000000"/>
                <w:u w:val="single"/>
              </w:rPr>
              <w:t>Glazer</w:t>
            </w:r>
          </w:p>
        </w:tc>
        <w:tc>
          <w:tcPr>
            <w:tcW w:w="1125" w:type="dxa"/>
            <w:tcBorders>
              <w:top w:val="nil"/>
              <w:left w:val="nil"/>
              <w:bottom w:val="single" w:sz="4" w:space="0" w:color="auto"/>
              <w:right w:val="single" w:sz="4" w:space="0" w:color="auto"/>
            </w:tcBorders>
            <w:shd w:val="clear" w:color="000000" w:fill="A9D08E"/>
            <w:hideMark/>
          </w:tcPr>
          <w:p w14:paraId="11B1070F"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Priority</w:t>
            </w:r>
          </w:p>
        </w:tc>
        <w:tc>
          <w:tcPr>
            <w:tcW w:w="1710" w:type="dxa"/>
            <w:tcBorders>
              <w:top w:val="nil"/>
              <w:left w:val="nil"/>
              <w:bottom w:val="single" w:sz="4" w:space="0" w:color="auto"/>
              <w:right w:val="single" w:sz="4" w:space="0" w:color="auto"/>
            </w:tcBorders>
            <w:shd w:val="clear" w:color="auto" w:fill="auto"/>
            <w:hideMark/>
          </w:tcPr>
          <w:p w14:paraId="4F688112" w14:textId="77777777" w:rsidR="000419EA" w:rsidRPr="000419EA" w:rsidRDefault="000419EA" w:rsidP="000419EA">
            <w:pPr>
              <w:widowControl/>
              <w:rPr>
                <w:rFonts w:ascii="Calibri" w:eastAsia="Times New Roman" w:hAnsi="Calibri" w:cs="Calibri"/>
                <w:b/>
                <w:bCs/>
              </w:rPr>
            </w:pPr>
            <w:r w:rsidRPr="000419EA">
              <w:rPr>
                <w:rFonts w:ascii="Calibri" w:eastAsia="Times New Roman" w:hAnsi="Calibri" w:cs="Calibri"/>
                <w:b/>
                <w:bCs/>
                <w:color w:val="00B050"/>
              </w:rPr>
              <w:t>Support:</w:t>
            </w:r>
            <w:r w:rsidRPr="000419EA">
              <w:rPr>
                <w:rFonts w:ascii="Calibri" w:eastAsia="Times New Roman" w:hAnsi="Calibri" w:cs="Calibri"/>
                <w:b/>
                <w:bCs/>
                <w:color w:val="00B050"/>
              </w:rPr>
              <w:br/>
            </w:r>
            <w:r w:rsidRPr="000419EA">
              <w:rPr>
                <w:rFonts w:ascii="Calibri" w:eastAsia="Times New Roman" w:hAnsi="Calibri" w:cs="Calibri"/>
                <w:b/>
                <w:bCs/>
              </w:rPr>
              <w:t>Broadband</w:t>
            </w:r>
          </w:p>
        </w:tc>
        <w:tc>
          <w:tcPr>
            <w:tcW w:w="5307" w:type="dxa"/>
            <w:tcBorders>
              <w:top w:val="nil"/>
              <w:left w:val="nil"/>
              <w:bottom w:val="single" w:sz="4" w:space="0" w:color="auto"/>
              <w:right w:val="single" w:sz="4" w:space="0" w:color="auto"/>
            </w:tcBorders>
            <w:shd w:val="clear" w:color="auto" w:fill="auto"/>
            <w:hideMark/>
          </w:tcPr>
          <w:p w14:paraId="772C7956" w14:textId="77777777" w:rsidR="000419EA" w:rsidRPr="000419EA" w:rsidRDefault="000419EA" w:rsidP="000419EA">
            <w:pPr>
              <w:widowControl/>
              <w:rPr>
                <w:rFonts w:ascii="Calibri" w:eastAsia="Times New Roman" w:hAnsi="Calibri" w:cs="Calibri"/>
                <w:color w:val="000000"/>
              </w:rPr>
            </w:pPr>
            <w:r w:rsidRPr="000419EA">
              <w:rPr>
                <w:rFonts w:ascii="Calibri" w:eastAsia="Times New Roman" w:hAnsi="Calibri" w:cs="Calibri"/>
                <w:color w:val="000000"/>
              </w:rPr>
              <w:t>This bill would enact the Broadband for All Act of 2022, which, if approved by the voters, would authorize the issuance of bonds in the amount of $10,000,000,000 pursuant to the State General Obligation Bond Law to support the 2022 Broadband for All Program.</w:t>
            </w:r>
          </w:p>
        </w:tc>
      </w:tr>
      <w:tr w:rsidR="000419EA" w:rsidRPr="000419EA" w14:paraId="47B9841E" w14:textId="77777777" w:rsidTr="000419EA">
        <w:trPr>
          <w:trHeight w:val="2016"/>
          <w:jc w:val="center"/>
        </w:trPr>
        <w:tc>
          <w:tcPr>
            <w:tcW w:w="838" w:type="dxa"/>
            <w:tcBorders>
              <w:top w:val="nil"/>
              <w:left w:val="single" w:sz="4" w:space="0" w:color="auto"/>
              <w:bottom w:val="single" w:sz="4" w:space="0" w:color="auto"/>
              <w:right w:val="single" w:sz="4" w:space="0" w:color="auto"/>
            </w:tcBorders>
            <w:shd w:val="clear" w:color="auto" w:fill="auto"/>
            <w:noWrap/>
            <w:hideMark/>
          </w:tcPr>
          <w:p w14:paraId="767501D1" w14:textId="77777777" w:rsidR="000419EA" w:rsidRPr="000419EA" w:rsidRDefault="005E6D27" w:rsidP="000419EA">
            <w:pPr>
              <w:widowControl/>
              <w:jc w:val="center"/>
              <w:rPr>
                <w:rFonts w:ascii="Calibri" w:eastAsia="Times New Roman" w:hAnsi="Calibri" w:cs="Calibri"/>
                <w:b/>
                <w:bCs/>
                <w:color w:val="0563C1"/>
                <w:u w:val="single"/>
              </w:rPr>
            </w:pPr>
            <w:hyperlink r:id="rId17" w:history="1">
              <w:r w:rsidR="000419EA" w:rsidRPr="000419EA">
                <w:rPr>
                  <w:rFonts w:ascii="Calibri" w:eastAsia="Times New Roman" w:hAnsi="Calibri" w:cs="Calibri"/>
                  <w:b/>
                  <w:bCs/>
                  <w:color w:val="0563C1"/>
                  <w:u w:val="single"/>
                </w:rPr>
                <w:t>AB 1176</w:t>
              </w:r>
            </w:hyperlink>
          </w:p>
        </w:tc>
        <w:tc>
          <w:tcPr>
            <w:tcW w:w="1815" w:type="dxa"/>
            <w:tcBorders>
              <w:top w:val="nil"/>
              <w:left w:val="nil"/>
              <w:bottom w:val="single" w:sz="4" w:space="0" w:color="000000"/>
              <w:right w:val="single" w:sz="4" w:space="0" w:color="000000"/>
            </w:tcBorders>
            <w:shd w:val="clear" w:color="auto" w:fill="auto"/>
            <w:hideMark/>
          </w:tcPr>
          <w:p w14:paraId="01D3AD8F"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Communications: universal broadband service: California Connect Fund.</w:t>
            </w:r>
            <w:r w:rsidRPr="000419EA">
              <w:rPr>
                <w:rFonts w:ascii="Calibri" w:eastAsia="Times New Roman" w:hAnsi="Calibri" w:cs="Calibri"/>
                <w:b/>
                <w:bCs/>
                <w:color w:val="000000"/>
              </w:rPr>
              <w:br/>
            </w:r>
            <w:r w:rsidRPr="000419EA">
              <w:rPr>
                <w:rFonts w:ascii="Calibri" w:eastAsia="Times New Roman" w:hAnsi="Calibri" w:cs="Calibri"/>
                <w:b/>
                <w:bCs/>
                <w:color w:val="000000"/>
                <w:u w:val="single"/>
              </w:rPr>
              <w:t>Garcia</w:t>
            </w:r>
          </w:p>
        </w:tc>
        <w:tc>
          <w:tcPr>
            <w:tcW w:w="1125" w:type="dxa"/>
            <w:tcBorders>
              <w:top w:val="nil"/>
              <w:left w:val="nil"/>
              <w:bottom w:val="single" w:sz="4" w:space="0" w:color="auto"/>
              <w:right w:val="single" w:sz="4" w:space="0" w:color="auto"/>
            </w:tcBorders>
            <w:shd w:val="clear" w:color="000000" w:fill="A9D08E"/>
            <w:hideMark/>
          </w:tcPr>
          <w:p w14:paraId="30B607C3"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Priority</w:t>
            </w:r>
          </w:p>
        </w:tc>
        <w:tc>
          <w:tcPr>
            <w:tcW w:w="1710" w:type="dxa"/>
            <w:tcBorders>
              <w:top w:val="nil"/>
              <w:left w:val="nil"/>
              <w:bottom w:val="single" w:sz="4" w:space="0" w:color="auto"/>
              <w:right w:val="single" w:sz="4" w:space="0" w:color="auto"/>
            </w:tcBorders>
            <w:shd w:val="clear" w:color="auto" w:fill="auto"/>
            <w:hideMark/>
          </w:tcPr>
          <w:p w14:paraId="5254A240" w14:textId="77777777" w:rsidR="000419EA" w:rsidRPr="000419EA" w:rsidRDefault="000419EA" w:rsidP="000419EA">
            <w:pPr>
              <w:widowControl/>
              <w:rPr>
                <w:rFonts w:ascii="Calibri" w:eastAsia="Times New Roman" w:hAnsi="Calibri" w:cs="Calibri"/>
                <w:b/>
                <w:bCs/>
              </w:rPr>
            </w:pPr>
            <w:r w:rsidRPr="000419EA">
              <w:rPr>
                <w:rFonts w:ascii="Calibri" w:eastAsia="Times New Roman" w:hAnsi="Calibri" w:cs="Calibri"/>
                <w:b/>
                <w:bCs/>
                <w:color w:val="00B050"/>
              </w:rPr>
              <w:t>Support:</w:t>
            </w:r>
            <w:r w:rsidRPr="000419EA">
              <w:rPr>
                <w:rFonts w:ascii="Calibri" w:eastAsia="Times New Roman" w:hAnsi="Calibri" w:cs="Calibri"/>
                <w:b/>
                <w:bCs/>
                <w:color w:val="00B050"/>
              </w:rPr>
              <w:br/>
            </w:r>
            <w:r w:rsidRPr="000419EA">
              <w:rPr>
                <w:rFonts w:ascii="Calibri" w:eastAsia="Times New Roman" w:hAnsi="Calibri" w:cs="Calibri"/>
                <w:b/>
                <w:bCs/>
              </w:rPr>
              <w:t>Broadband</w:t>
            </w:r>
          </w:p>
        </w:tc>
        <w:tc>
          <w:tcPr>
            <w:tcW w:w="5307" w:type="dxa"/>
            <w:tcBorders>
              <w:top w:val="nil"/>
              <w:left w:val="nil"/>
              <w:bottom w:val="single" w:sz="4" w:space="0" w:color="auto"/>
              <w:right w:val="single" w:sz="4" w:space="0" w:color="auto"/>
            </w:tcBorders>
            <w:shd w:val="clear" w:color="auto" w:fill="auto"/>
            <w:hideMark/>
          </w:tcPr>
          <w:p w14:paraId="13E15D00" w14:textId="77777777" w:rsidR="000419EA" w:rsidRPr="000419EA" w:rsidRDefault="000419EA" w:rsidP="000419EA">
            <w:pPr>
              <w:widowControl/>
              <w:rPr>
                <w:rFonts w:ascii="Calibri" w:eastAsia="Times New Roman" w:hAnsi="Calibri" w:cs="Calibri"/>
                <w:color w:val="000000"/>
              </w:rPr>
            </w:pPr>
            <w:r w:rsidRPr="000419EA">
              <w:rPr>
                <w:rFonts w:ascii="Calibri" w:eastAsia="Times New Roman" w:hAnsi="Calibri" w:cs="Calibri"/>
                <w:color w:val="000000"/>
              </w:rPr>
              <w:t xml:space="preserve">The bill would, until January 1, 2031, require the commission to develop, implement, and administer the California Connect Program to ensure that high-speed broadband service is available to every household in the state at affordable rates. </w:t>
            </w:r>
            <w:r w:rsidRPr="000419EA">
              <w:rPr>
                <w:rFonts w:ascii="Calibri" w:eastAsia="Times New Roman" w:hAnsi="Calibri" w:cs="Calibri"/>
                <w:b/>
                <w:bCs/>
                <w:color w:val="000000"/>
                <w:u w:val="single"/>
              </w:rPr>
              <w:t>(consistent with recent ASCSU resolution)</w:t>
            </w:r>
          </w:p>
        </w:tc>
      </w:tr>
      <w:tr w:rsidR="000419EA" w:rsidRPr="000419EA" w14:paraId="4FB9DFEA" w14:textId="77777777" w:rsidTr="000419EA">
        <w:trPr>
          <w:trHeight w:val="2016"/>
          <w:jc w:val="center"/>
        </w:trPr>
        <w:tc>
          <w:tcPr>
            <w:tcW w:w="838" w:type="dxa"/>
            <w:tcBorders>
              <w:top w:val="nil"/>
              <w:left w:val="single" w:sz="4" w:space="0" w:color="auto"/>
              <w:bottom w:val="single" w:sz="4" w:space="0" w:color="auto"/>
              <w:right w:val="single" w:sz="4" w:space="0" w:color="auto"/>
            </w:tcBorders>
            <w:shd w:val="clear" w:color="auto" w:fill="auto"/>
            <w:hideMark/>
          </w:tcPr>
          <w:p w14:paraId="330E58CD" w14:textId="77777777" w:rsidR="000419EA" w:rsidRPr="000419EA" w:rsidRDefault="005E6D27" w:rsidP="000419EA">
            <w:pPr>
              <w:widowControl/>
              <w:jc w:val="center"/>
              <w:rPr>
                <w:rFonts w:ascii="Calibri" w:eastAsia="Times New Roman" w:hAnsi="Calibri" w:cs="Calibri"/>
                <w:b/>
                <w:bCs/>
                <w:color w:val="0563C1"/>
                <w:u w:val="single"/>
              </w:rPr>
            </w:pPr>
            <w:hyperlink r:id="rId18" w:history="1">
              <w:r w:rsidR="000419EA" w:rsidRPr="000419EA">
                <w:rPr>
                  <w:rFonts w:ascii="Calibri" w:eastAsia="Times New Roman" w:hAnsi="Calibri" w:cs="Calibri"/>
                  <w:b/>
                  <w:bCs/>
                  <w:color w:val="0563C1"/>
                  <w:u w:val="single"/>
                </w:rPr>
                <w:t>AB 288</w:t>
              </w:r>
            </w:hyperlink>
          </w:p>
        </w:tc>
        <w:tc>
          <w:tcPr>
            <w:tcW w:w="1815" w:type="dxa"/>
            <w:tcBorders>
              <w:top w:val="nil"/>
              <w:left w:val="nil"/>
              <w:bottom w:val="single" w:sz="4" w:space="0" w:color="000000"/>
              <w:right w:val="single" w:sz="4" w:space="0" w:color="000000"/>
            </w:tcBorders>
            <w:shd w:val="clear" w:color="auto" w:fill="auto"/>
            <w:hideMark/>
          </w:tcPr>
          <w:p w14:paraId="48718B83"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California Ban on Scholarship Displacement Act of 2021</w:t>
            </w:r>
            <w:r w:rsidRPr="000419EA">
              <w:rPr>
                <w:rFonts w:ascii="Calibri" w:eastAsia="Times New Roman" w:hAnsi="Calibri" w:cs="Calibri"/>
                <w:b/>
                <w:bCs/>
                <w:color w:val="000000"/>
              </w:rPr>
              <w:br/>
            </w:r>
            <w:r w:rsidRPr="000419EA">
              <w:rPr>
                <w:rFonts w:ascii="Calibri" w:eastAsia="Times New Roman" w:hAnsi="Calibri" w:cs="Calibri"/>
                <w:b/>
                <w:bCs/>
                <w:color w:val="000000"/>
                <w:u w:val="single"/>
              </w:rPr>
              <w:t>Bonta</w:t>
            </w:r>
          </w:p>
        </w:tc>
        <w:tc>
          <w:tcPr>
            <w:tcW w:w="1125" w:type="dxa"/>
            <w:tcBorders>
              <w:top w:val="nil"/>
              <w:left w:val="nil"/>
              <w:bottom w:val="single" w:sz="4" w:space="0" w:color="auto"/>
              <w:right w:val="single" w:sz="4" w:space="0" w:color="auto"/>
            </w:tcBorders>
            <w:shd w:val="clear" w:color="000000" w:fill="A9D08E"/>
            <w:hideMark/>
          </w:tcPr>
          <w:p w14:paraId="4701EEAA"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Priority</w:t>
            </w:r>
          </w:p>
        </w:tc>
        <w:tc>
          <w:tcPr>
            <w:tcW w:w="1710" w:type="dxa"/>
            <w:tcBorders>
              <w:top w:val="nil"/>
              <w:left w:val="nil"/>
              <w:bottom w:val="single" w:sz="4" w:space="0" w:color="auto"/>
              <w:right w:val="single" w:sz="4" w:space="0" w:color="auto"/>
            </w:tcBorders>
            <w:shd w:val="clear" w:color="auto" w:fill="auto"/>
            <w:hideMark/>
          </w:tcPr>
          <w:p w14:paraId="302DD3F0" w14:textId="77777777" w:rsidR="000419EA" w:rsidRPr="000419EA" w:rsidRDefault="000419EA" w:rsidP="000419EA">
            <w:pPr>
              <w:widowControl/>
              <w:rPr>
                <w:rFonts w:ascii="Calibri" w:eastAsia="Times New Roman" w:hAnsi="Calibri" w:cs="Calibri"/>
                <w:b/>
                <w:bCs/>
                <w:color w:val="00B050"/>
              </w:rPr>
            </w:pPr>
            <w:r w:rsidRPr="000419EA">
              <w:rPr>
                <w:rFonts w:ascii="Calibri" w:eastAsia="Times New Roman" w:hAnsi="Calibri" w:cs="Calibri"/>
                <w:b/>
                <w:bCs/>
                <w:color w:val="00B050"/>
              </w:rPr>
              <w:t>Support</w:t>
            </w:r>
          </w:p>
        </w:tc>
        <w:tc>
          <w:tcPr>
            <w:tcW w:w="5307" w:type="dxa"/>
            <w:tcBorders>
              <w:top w:val="nil"/>
              <w:left w:val="nil"/>
              <w:bottom w:val="single" w:sz="4" w:space="0" w:color="auto"/>
              <w:right w:val="single" w:sz="4" w:space="0" w:color="auto"/>
            </w:tcBorders>
            <w:shd w:val="clear" w:color="auto" w:fill="auto"/>
            <w:hideMark/>
          </w:tcPr>
          <w:p w14:paraId="69287268" w14:textId="27F7E468" w:rsidR="000419EA" w:rsidRPr="000419EA" w:rsidRDefault="000419EA" w:rsidP="000419EA">
            <w:pPr>
              <w:widowControl/>
              <w:rPr>
                <w:rFonts w:ascii="Calibri" w:eastAsia="Times New Roman" w:hAnsi="Calibri" w:cs="Calibri"/>
                <w:color w:val="000000"/>
              </w:rPr>
            </w:pPr>
            <w:r w:rsidRPr="000419EA">
              <w:rPr>
                <w:rFonts w:ascii="Calibri" w:eastAsia="Times New Roman" w:hAnsi="Calibri" w:cs="Calibri"/>
                <w:color w:val="000000"/>
              </w:rPr>
              <w:t>This bill would enact the California Ban on Scholarship Displacement Act of 2021, which would prohibit each public and private institution of higher education in the state that receives, or benefits from, state-funded financial assistance, or that enrolls students who receive state-funded student financial assistance, from reducing certain students’ institution-based financial aid award below their financial need, as specified.</w:t>
            </w:r>
          </w:p>
        </w:tc>
      </w:tr>
      <w:tr w:rsidR="000419EA" w:rsidRPr="000419EA" w14:paraId="1C37659F" w14:textId="77777777" w:rsidTr="000419EA">
        <w:trPr>
          <w:trHeight w:val="2592"/>
          <w:jc w:val="center"/>
        </w:trPr>
        <w:tc>
          <w:tcPr>
            <w:tcW w:w="838" w:type="dxa"/>
            <w:tcBorders>
              <w:top w:val="nil"/>
              <w:left w:val="single" w:sz="4" w:space="0" w:color="auto"/>
              <w:bottom w:val="single" w:sz="4" w:space="0" w:color="auto"/>
              <w:right w:val="single" w:sz="4" w:space="0" w:color="auto"/>
            </w:tcBorders>
            <w:shd w:val="clear" w:color="auto" w:fill="auto"/>
            <w:noWrap/>
            <w:hideMark/>
          </w:tcPr>
          <w:p w14:paraId="28CFEF92" w14:textId="77777777" w:rsidR="000419EA" w:rsidRPr="000419EA" w:rsidRDefault="005E6D27" w:rsidP="000419EA">
            <w:pPr>
              <w:widowControl/>
              <w:jc w:val="center"/>
              <w:rPr>
                <w:rFonts w:ascii="Calibri" w:eastAsia="Times New Roman" w:hAnsi="Calibri" w:cs="Calibri"/>
                <w:b/>
                <w:bCs/>
                <w:color w:val="0563C1"/>
                <w:u w:val="single"/>
              </w:rPr>
            </w:pPr>
            <w:hyperlink r:id="rId19" w:history="1">
              <w:r w:rsidR="000419EA" w:rsidRPr="000419EA">
                <w:rPr>
                  <w:rFonts w:ascii="Calibri" w:eastAsia="Times New Roman" w:hAnsi="Calibri" w:cs="Calibri"/>
                  <w:b/>
                  <w:bCs/>
                  <w:color w:val="0563C1"/>
                  <w:u w:val="single"/>
                </w:rPr>
                <w:t>AB 1421</w:t>
              </w:r>
            </w:hyperlink>
          </w:p>
        </w:tc>
        <w:tc>
          <w:tcPr>
            <w:tcW w:w="1815" w:type="dxa"/>
            <w:tcBorders>
              <w:top w:val="nil"/>
              <w:left w:val="nil"/>
              <w:bottom w:val="single" w:sz="4" w:space="0" w:color="000000"/>
              <w:right w:val="single" w:sz="4" w:space="0" w:color="000000"/>
            </w:tcBorders>
            <w:shd w:val="clear" w:color="auto" w:fill="auto"/>
            <w:hideMark/>
          </w:tcPr>
          <w:p w14:paraId="4C268C87"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Public postsecondary education: refunds of student campus fees.</w:t>
            </w:r>
            <w:r w:rsidRPr="000419EA">
              <w:rPr>
                <w:rFonts w:ascii="Calibri" w:eastAsia="Times New Roman" w:hAnsi="Calibri" w:cs="Calibri"/>
                <w:b/>
                <w:bCs/>
                <w:color w:val="000000"/>
              </w:rPr>
              <w:br/>
            </w:r>
            <w:r w:rsidRPr="000419EA">
              <w:rPr>
                <w:rFonts w:ascii="Calibri" w:eastAsia="Times New Roman" w:hAnsi="Calibri" w:cs="Calibri"/>
                <w:b/>
                <w:bCs/>
                <w:color w:val="000000"/>
                <w:u w:val="single"/>
              </w:rPr>
              <w:t>Nguyen, others</w:t>
            </w:r>
          </w:p>
        </w:tc>
        <w:tc>
          <w:tcPr>
            <w:tcW w:w="1125" w:type="dxa"/>
            <w:tcBorders>
              <w:top w:val="nil"/>
              <w:left w:val="nil"/>
              <w:bottom w:val="single" w:sz="4" w:space="0" w:color="auto"/>
              <w:right w:val="single" w:sz="4" w:space="0" w:color="auto"/>
            </w:tcBorders>
            <w:shd w:val="clear" w:color="000000" w:fill="A9D08E"/>
            <w:hideMark/>
          </w:tcPr>
          <w:p w14:paraId="7DEA04BC"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Priority</w:t>
            </w:r>
          </w:p>
        </w:tc>
        <w:tc>
          <w:tcPr>
            <w:tcW w:w="1710" w:type="dxa"/>
            <w:tcBorders>
              <w:top w:val="nil"/>
              <w:left w:val="nil"/>
              <w:bottom w:val="single" w:sz="4" w:space="0" w:color="auto"/>
              <w:right w:val="single" w:sz="4" w:space="0" w:color="auto"/>
            </w:tcBorders>
            <w:shd w:val="clear" w:color="auto" w:fill="auto"/>
            <w:hideMark/>
          </w:tcPr>
          <w:p w14:paraId="15C49D81" w14:textId="77777777" w:rsidR="000419EA" w:rsidRPr="000419EA" w:rsidRDefault="000419EA" w:rsidP="000419EA">
            <w:pPr>
              <w:widowControl/>
              <w:rPr>
                <w:rFonts w:ascii="Calibri" w:eastAsia="Times New Roman" w:hAnsi="Calibri" w:cs="Calibri"/>
                <w:b/>
                <w:bCs/>
                <w:color w:val="00B050"/>
              </w:rPr>
            </w:pPr>
            <w:r w:rsidRPr="000419EA">
              <w:rPr>
                <w:rFonts w:ascii="Calibri" w:eastAsia="Times New Roman" w:hAnsi="Calibri" w:cs="Calibri"/>
                <w:b/>
                <w:bCs/>
                <w:color w:val="00B050"/>
              </w:rPr>
              <w:t>Support</w:t>
            </w:r>
          </w:p>
        </w:tc>
        <w:tc>
          <w:tcPr>
            <w:tcW w:w="5307" w:type="dxa"/>
            <w:tcBorders>
              <w:top w:val="nil"/>
              <w:left w:val="nil"/>
              <w:bottom w:val="single" w:sz="4" w:space="0" w:color="auto"/>
              <w:right w:val="single" w:sz="4" w:space="0" w:color="auto"/>
            </w:tcBorders>
            <w:shd w:val="clear" w:color="auto" w:fill="auto"/>
            <w:hideMark/>
          </w:tcPr>
          <w:p w14:paraId="32DB256C" w14:textId="77777777" w:rsidR="000419EA" w:rsidRPr="000419EA" w:rsidRDefault="000419EA" w:rsidP="000419EA">
            <w:pPr>
              <w:widowControl/>
              <w:rPr>
                <w:rFonts w:ascii="Calibri" w:eastAsia="Times New Roman" w:hAnsi="Calibri" w:cs="Calibri"/>
                <w:color w:val="000000"/>
              </w:rPr>
            </w:pPr>
            <w:r w:rsidRPr="000419EA">
              <w:rPr>
                <w:rFonts w:ascii="Calibri" w:eastAsia="Times New Roman" w:hAnsi="Calibri" w:cs="Calibri"/>
                <w:color w:val="000000"/>
              </w:rPr>
              <w:t xml:space="preserve">[Due to Covid] This bill would require the trustees and the board of governors, and request the regents, to:  ... (2) ascertain the amounts of campus fees collected from each of the students identified under subdivision (a), and calculate from those amounts of campus fees, the amounts from which the students received no value because of their enforced absence from campus and which should therefore be refunded to the students; ... ... </w:t>
            </w:r>
            <w:r w:rsidRPr="000419EA">
              <w:rPr>
                <w:rFonts w:ascii="Calibri" w:eastAsia="Times New Roman" w:hAnsi="Calibri" w:cs="Calibri"/>
                <w:b/>
                <w:bCs/>
                <w:color w:val="000000"/>
                <w:u w:val="single"/>
              </w:rPr>
              <w:t>The bill would appropriate an unspecified amount from the General Fund to the Controller for allocation for payment of refunds to students of the CSU</w:t>
            </w:r>
            <w:r w:rsidRPr="000419EA">
              <w:rPr>
                <w:rFonts w:ascii="Calibri" w:eastAsia="Times New Roman" w:hAnsi="Calibri" w:cs="Calibri"/>
                <w:color w:val="000000"/>
              </w:rPr>
              <w:t>, ...</w:t>
            </w:r>
          </w:p>
        </w:tc>
      </w:tr>
      <w:tr w:rsidR="000419EA" w:rsidRPr="000419EA" w14:paraId="4DD3158D" w14:textId="77777777" w:rsidTr="00E96F0C">
        <w:trPr>
          <w:trHeight w:val="636"/>
          <w:jc w:val="center"/>
        </w:trPr>
        <w:tc>
          <w:tcPr>
            <w:tcW w:w="838" w:type="dxa"/>
            <w:tcBorders>
              <w:top w:val="single" w:sz="8" w:space="0" w:color="auto"/>
              <w:left w:val="single" w:sz="4" w:space="0" w:color="auto"/>
              <w:bottom w:val="single" w:sz="8" w:space="0" w:color="auto"/>
              <w:right w:val="single" w:sz="4" w:space="0" w:color="auto"/>
            </w:tcBorders>
            <w:shd w:val="clear" w:color="000000" w:fill="9BC2E6"/>
            <w:hideMark/>
          </w:tcPr>
          <w:p w14:paraId="73312532" w14:textId="77777777" w:rsidR="000419EA" w:rsidRPr="000419EA" w:rsidRDefault="000419EA" w:rsidP="00E96F0C">
            <w:pPr>
              <w:widowControl/>
              <w:jc w:val="center"/>
              <w:rPr>
                <w:rFonts w:ascii="Calibri" w:eastAsia="Times New Roman" w:hAnsi="Calibri" w:cs="Calibri"/>
                <w:b/>
                <w:bCs/>
                <w:color w:val="000000"/>
              </w:rPr>
            </w:pPr>
            <w:r w:rsidRPr="000419EA">
              <w:rPr>
                <w:rFonts w:ascii="Calibri" w:eastAsia="Times New Roman" w:hAnsi="Calibri" w:cs="Calibri"/>
                <w:b/>
                <w:bCs/>
                <w:color w:val="000000"/>
              </w:rPr>
              <w:lastRenderedPageBreak/>
              <w:t>Link</w:t>
            </w:r>
          </w:p>
        </w:tc>
        <w:tc>
          <w:tcPr>
            <w:tcW w:w="1815" w:type="dxa"/>
            <w:tcBorders>
              <w:top w:val="single" w:sz="8" w:space="0" w:color="auto"/>
              <w:left w:val="nil"/>
              <w:bottom w:val="single" w:sz="8" w:space="0" w:color="auto"/>
              <w:right w:val="single" w:sz="4" w:space="0" w:color="auto"/>
            </w:tcBorders>
            <w:shd w:val="clear" w:color="000000" w:fill="9BC2E6"/>
            <w:hideMark/>
          </w:tcPr>
          <w:p w14:paraId="3F6CEE51" w14:textId="77777777" w:rsidR="000419EA" w:rsidRPr="000419EA" w:rsidRDefault="000419EA" w:rsidP="00E96F0C">
            <w:pPr>
              <w:widowControl/>
              <w:jc w:val="center"/>
              <w:rPr>
                <w:rFonts w:ascii="Calibri" w:eastAsia="Times New Roman" w:hAnsi="Calibri" w:cs="Calibri"/>
                <w:b/>
                <w:bCs/>
                <w:color w:val="000000"/>
              </w:rPr>
            </w:pPr>
            <w:r w:rsidRPr="000419EA">
              <w:rPr>
                <w:rFonts w:ascii="Calibri" w:eastAsia="Times New Roman" w:hAnsi="Calibri" w:cs="Calibri"/>
                <w:b/>
                <w:bCs/>
                <w:color w:val="000000"/>
              </w:rPr>
              <w:t>Title</w:t>
            </w:r>
            <w:r w:rsidRPr="000419EA">
              <w:rPr>
                <w:rFonts w:ascii="Calibri" w:eastAsia="Times New Roman" w:hAnsi="Calibri" w:cs="Calibri"/>
                <w:b/>
                <w:bCs/>
                <w:color w:val="000000"/>
              </w:rPr>
              <w:br/>
            </w:r>
            <w:r w:rsidRPr="000419EA">
              <w:rPr>
                <w:rFonts w:ascii="Calibri" w:eastAsia="Times New Roman" w:hAnsi="Calibri" w:cs="Calibri"/>
                <w:b/>
                <w:bCs/>
                <w:color w:val="000000"/>
                <w:u w:val="single"/>
              </w:rPr>
              <w:t>Author(s)</w:t>
            </w:r>
          </w:p>
        </w:tc>
        <w:tc>
          <w:tcPr>
            <w:tcW w:w="1125" w:type="dxa"/>
            <w:tcBorders>
              <w:top w:val="single" w:sz="8" w:space="0" w:color="auto"/>
              <w:left w:val="nil"/>
              <w:bottom w:val="single" w:sz="8" w:space="0" w:color="auto"/>
              <w:right w:val="single" w:sz="4" w:space="0" w:color="auto"/>
            </w:tcBorders>
            <w:shd w:val="clear" w:color="000000" w:fill="9BC2E6"/>
            <w:hideMark/>
          </w:tcPr>
          <w:p w14:paraId="50FF7CB4" w14:textId="77777777" w:rsidR="000419EA" w:rsidRPr="000419EA" w:rsidRDefault="000419EA" w:rsidP="00E96F0C">
            <w:pPr>
              <w:widowControl/>
              <w:rPr>
                <w:rFonts w:ascii="Calibri" w:eastAsia="Times New Roman" w:hAnsi="Calibri" w:cs="Calibri"/>
                <w:b/>
                <w:bCs/>
                <w:color w:val="000000"/>
              </w:rPr>
            </w:pPr>
            <w:r w:rsidRPr="000419EA">
              <w:rPr>
                <w:rFonts w:ascii="Calibri" w:eastAsia="Times New Roman" w:hAnsi="Calibri" w:cs="Calibri"/>
                <w:b/>
                <w:bCs/>
                <w:color w:val="000000"/>
              </w:rPr>
              <w:t>Priority</w:t>
            </w:r>
          </w:p>
        </w:tc>
        <w:tc>
          <w:tcPr>
            <w:tcW w:w="1710" w:type="dxa"/>
            <w:tcBorders>
              <w:top w:val="single" w:sz="8" w:space="0" w:color="auto"/>
              <w:left w:val="nil"/>
              <w:bottom w:val="single" w:sz="8" w:space="0" w:color="auto"/>
              <w:right w:val="single" w:sz="4" w:space="0" w:color="auto"/>
            </w:tcBorders>
            <w:shd w:val="clear" w:color="000000" w:fill="9BC2E6"/>
            <w:hideMark/>
          </w:tcPr>
          <w:p w14:paraId="745FF914" w14:textId="77777777" w:rsidR="000419EA" w:rsidRPr="000419EA" w:rsidRDefault="000419EA" w:rsidP="00E96F0C">
            <w:pPr>
              <w:widowControl/>
              <w:jc w:val="center"/>
              <w:rPr>
                <w:rFonts w:ascii="Calibri" w:eastAsia="Times New Roman" w:hAnsi="Calibri" w:cs="Calibri"/>
                <w:b/>
                <w:bCs/>
                <w:color w:val="000000"/>
              </w:rPr>
            </w:pPr>
            <w:r w:rsidRPr="000419EA">
              <w:rPr>
                <w:rFonts w:ascii="Calibri" w:eastAsia="Times New Roman" w:hAnsi="Calibri" w:cs="Calibri"/>
                <w:b/>
                <w:bCs/>
                <w:color w:val="000000"/>
              </w:rPr>
              <w:t>ASCSU Position</w:t>
            </w:r>
          </w:p>
        </w:tc>
        <w:tc>
          <w:tcPr>
            <w:tcW w:w="5307" w:type="dxa"/>
            <w:tcBorders>
              <w:top w:val="single" w:sz="8" w:space="0" w:color="auto"/>
              <w:left w:val="nil"/>
              <w:bottom w:val="single" w:sz="8" w:space="0" w:color="auto"/>
              <w:right w:val="single" w:sz="4" w:space="0" w:color="auto"/>
            </w:tcBorders>
            <w:shd w:val="clear" w:color="000000" w:fill="9BC2E6"/>
            <w:hideMark/>
          </w:tcPr>
          <w:p w14:paraId="20E35F7E" w14:textId="77777777" w:rsidR="000419EA" w:rsidRPr="000419EA" w:rsidRDefault="000419EA" w:rsidP="00E96F0C">
            <w:pPr>
              <w:widowControl/>
              <w:rPr>
                <w:rFonts w:ascii="Calibri" w:eastAsia="Times New Roman" w:hAnsi="Calibri" w:cs="Calibri"/>
                <w:b/>
                <w:bCs/>
                <w:color w:val="000000"/>
              </w:rPr>
            </w:pPr>
            <w:r w:rsidRPr="000419EA">
              <w:rPr>
                <w:rFonts w:ascii="Calibri" w:eastAsia="Times New Roman" w:hAnsi="Calibri" w:cs="Calibri"/>
                <w:b/>
                <w:bCs/>
                <w:color w:val="000000"/>
              </w:rPr>
              <w:t>Comments</w:t>
            </w:r>
          </w:p>
        </w:tc>
      </w:tr>
      <w:tr w:rsidR="000419EA" w:rsidRPr="000419EA" w14:paraId="4F2B7A02" w14:textId="77777777" w:rsidTr="000419EA">
        <w:trPr>
          <w:trHeight w:val="2304"/>
          <w:jc w:val="center"/>
        </w:trPr>
        <w:tc>
          <w:tcPr>
            <w:tcW w:w="838" w:type="dxa"/>
            <w:tcBorders>
              <w:top w:val="nil"/>
              <w:left w:val="single" w:sz="4" w:space="0" w:color="auto"/>
              <w:bottom w:val="single" w:sz="4" w:space="0" w:color="auto"/>
              <w:right w:val="single" w:sz="4" w:space="0" w:color="auto"/>
            </w:tcBorders>
            <w:shd w:val="clear" w:color="auto" w:fill="auto"/>
            <w:noWrap/>
            <w:hideMark/>
          </w:tcPr>
          <w:p w14:paraId="14423FE2" w14:textId="77777777" w:rsidR="000419EA" w:rsidRPr="000419EA" w:rsidRDefault="005E6D27" w:rsidP="000419EA">
            <w:pPr>
              <w:widowControl/>
              <w:jc w:val="center"/>
              <w:rPr>
                <w:rFonts w:ascii="Calibri" w:eastAsia="Times New Roman" w:hAnsi="Calibri" w:cs="Calibri"/>
                <w:b/>
                <w:bCs/>
                <w:color w:val="0563C1"/>
                <w:u w:val="single"/>
              </w:rPr>
            </w:pPr>
            <w:hyperlink r:id="rId20" w:history="1">
              <w:r w:rsidR="000419EA" w:rsidRPr="000419EA">
                <w:rPr>
                  <w:rFonts w:ascii="Calibri" w:eastAsia="Times New Roman" w:hAnsi="Calibri" w:cs="Calibri"/>
                  <w:b/>
                  <w:bCs/>
                  <w:color w:val="0563C1"/>
                  <w:u w:val="single"/>
                </w:rPr>
                <w:t>AB 927</w:t>
              </w:r>
            </w:hyperlink>
          </w:p>
        </w:tc>
        <w:tc>
          <w:tcPr>
            <w:tcW w:w="1815" w:type="dxa"/>
            <w:tcBorders>
              <w:top w:val="nil"/>
              <w:left w:val="nil"/>
              <w:bottom w:val="single" w:sz="4" w:space="0" w:color="000000"/>
              <w:right w:val="single" w:sz="4" w:space="0" w:color="000000"/>
            </w:tcBorders>
            <w:shd w:val="clear" w:color="auto" w:fill="auto"/>
            <w:hideMark/>
          </w:tcPr>
          <w:p w14:paraId="4C9980A4"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Public postsecondary education: community colleges: ... baccalaureate pilot program</w:t>
            </w:r>
            <w:r w:rsidRPr="000419EA">
              <w:rPr>
                <w:rFonts w:ascii="Calibri" w:eastAsia="Times New Roman" w:hAnsi="Calibri" w:cs="Calibri"/>
                <w:b/>
                <w:bCs/>
                <w:color w:val="000000"/>
              </w:rPr>
              <w:br/>
            </w:r>
            <w:r w:rsidRPr="000419EA">
              <w:rPr>
                <w:rFonts w:ascii="Calibri" w:eastAsia="Times New Roman" w:hAnsi="Calibri" w:cs="Calibri"/>
                <w:b/>
                <w:bCs/>
                <w:color w:val="000000"/>
                <w:u w:val="single"/>
              </w:rPr>
              <w:t>Medina</w:t>
            </w:r>
          </w:p>
        </w:tc>
        <w:tc>
          <w:tcPr>
            <w:tcW w:w="1125" w:type="dxa"/>
            <w:tcBorders>
              <w:top w:val="nil"/>
              <w:left w:val="nil"/>
              <w:bottom w:val="single" w:sz="4" w:space="0" w:color="auto"/>
              <w:right w:val="single" w:sz="4" w:space="0" w:color="auto"/>
            </w:tcBorders>
            <w:shd w:val="clear" w:color="000000" w:fill="A9D08E"/>
            <w:hideMark/>
          </w:tcPr>
          <w:p w14:paraId="37E8EE9E"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Priority</w:t>
            </w:r>
          </w:p>
        </w:tc>
        <w:tc>
          <w:tcPr>
            <w:tcW w:w="1710" w:type="dxa"/>
            <w:tcBorders>
              <w:top w:val="nil"/>
              <w:left w:val="nil"/>
              <w:bottom w:val="single" w:sz="4" w:space="0" w:color="auto"/>
              <w:right w:val="single" w:sz="4" w:space="0" w:color="auto"/>
            </w:tcBorders>
            <w:shd w:val="clear" w:color="auto" w:fill="auto"/>
            <w:hideMark/>
          </w:tcPr>
          <w:p w14:paraId="7E16F178" w14:textId="75C12A9C" w:rsidR="000419EA" w:rsidRPr="000419EA" w:rsidRDefault="000419EA" w:rsidP="000419EA">
            <w:pPr>
              <w:widowControl/>
              <w:rPr>
                <w:rFonts w:ascii="Calibri" w:eastAsia="Times New Roman" w:hAnsi="Calibri" w:cs="Calibri"/>
                <w:b/>
                <w:bCs/>
                <w:color w:val="C00000"/>
              </w:rPr>
            </w:pPr>
            <w:r w:rsidRPr="000419EA">
              <w:rPr>
                <w:rFonts w:ascii="Calibri" w:eastAsia="Times New Roman" w:hAnsi="Calibri" w:cs="Calibri"/>
                <w:b/>
                <w:bCs/>
                <w:color w:val="C00000"/>
              </w:rPr>
              <w:t>Oppose</w:t>
            </w:r>
          </w:p>
        </w:tc>
        <w:tc>
          <w:tcPr>
            <w:tcW w:w="5307" w:type="dxa"/>
            <w:tcBorders>
              <w:top w:val="nil"/>
              <w:left w:val="nil"/>
              <w:bottom w:val="single" w:sz="4" w:space="0" w:color="auto"/>
              <w:right w:val="single" w:sz="4" w:space="0" w:color="auto"/>
            </w:tcBorders>
            <w:shd w:val="clear" w:color="auto" w:fill="auto"/>
            <w:hideMark/>
          </w:tcPr>
          <w:p w14:paraId="513A9323" w14:textId="77777777" w:rsidR="000419EA" w:rsidRPr="000419EA" w:rsidRDefault="000419EA" w:rsidP="000419EA">
            <w:pPr>
              <w:widowControl/>
              <w:rPr>
                <w:rFonts w:ascii="Calibri" w:eastAsia="Times New Roman" w:hAnsi="Calibri" w:cs="Calibri"/>
                <w:color w:val="000000"/>
              </w:rPr>
            </w:pPr>
            <w:r w:rsidRPr="000419EA">
              <w:rPr>
                <w:rFonts w:ascii="Calibri" w:eastAsia="Times New Roman" w:hAnsi="Calibri" w:cs="Calibri"/>
                <w:color w:val="000000"/>
                <w:u w:val="single"/>
              </w:rPr>
              <w:t>This bill would extend the operation of the statewide baccalaureate degree pilot program [for CCCs] indefinitely.</w:t>
            </w:r>
            <w:r w:rsidRPr="000419EA">
              <w:rPr>
                <w:rFonts w:ascii="Calibri" w:eastAsia="Times New Roman" w:hAnsi="Calibri" w:cs="Calibri"/>
                <w:color w:val="000000"/>
              </w:rPr>
              <w:t xml:space="preserve"> The bill would remove the requirements that the program consist of a maximum of 15 community college district programs and for a student to commence a program by the end of the 2022–23 academic year.</w:t>
            </w:r>
          </w:p>
        </w:tc>
      </w:tr>
      <w:tr w:rsidR="000419EA" w:rsidRPr="000419EA" w14:paraId="177C51B0" w14:textId="77777777" w:rsidTr="000419EA">
        <w:trPr>
          <w:trHeight w:val="1728"/>
          <w:jc w:val="center"/>
        </w:trPr>
        <w:tc>
          <w:tcPr>
            <w:tcW w:w="838" w:type="dxa"/>
            <w:tcBorders>
              <w:top w:val="nil"/>
              <w:left w:val="single" w:sz="4" w:space="0" w:color="auto"/>
              <w:bottom w:val="single" w:sz="4" w:space="0" w:color="auto"/>
              <w:right w:val="single" w:sz="4" w:space="0" w:color="auto"/>
            </w:tcBorders>
            <w:shd w:val="clear" w:color="auto" w:fill="auto"/>
            <w:noWrap/>
            <w:hideMark/>
          </w:tcPr>
          <w:p w14:paraId="51F485D4" w14:textId="77777777" w:rsidR="000419EA" w:rsidRPr="000419EA" w:rsidRDefault="005E6D27" w:rsidP="000419EA">
            <w:pPr>
              <w:widowControl/>
              <w:jc w:val="center"/>
              <w:rPr>
                <w:rFonts w:ascii="Calibri" w:eastAsia="Times New Roman" w:hAnsi="Calibri" w:cs="Calibri"/>
                <w:b/>
                <w:bCs/>
                <w:color w:val="0563C1"/>
                <w:u w:val="single"/>
              </w:rPr>
            </w:pPr>
            <w:hyperlink r:id="rId21" w:history="1">
              <w:r w:rsidR="000419EA" w:rsidRPr="000419EA">
                <w:rPr>
                  <w:rFonts w:ascii="Calibri" w:eastAsia="Times New Roman" w:hAnsi="Calibri" w:cs="Calibri"/>
                  <w:b/>
                  <w:bCs/>
                  <w:color w:val="0563C1"/>
                  <w:u w:val="single"/>
                </w:rPr>
                <w:t>AB 1115</w:t>
              </w:r>
            </w:hyperlink>
          </w:p>
        </w:tc>
        <w:tc>
          <w:tcPr>
            <w:tcW w:w="1815" w:type="dxa"/>
            <w:tcBorders>
              <w:top w:val="nil"/>
              <w:left w:val="nil"/>
              <w:bottom w:val="single" w:sz="4" w:space="0" w:color="000000"/>
              <w:right w:val="single" w:sz="4" w:space="0" w:color="000000"/>
            </w:tcBorders>
            <w:shd w:val="clear" w:color="auto" w:fill="auto"/>
            <w:hideMark/>
          </w:tcPr>
          <w:p w14:paraId="2CBEED75"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Public postsecondary education: CCC baccalaureate pilot program.</w:t>
            </w:r>
            <w:r w:rsidRPr="000419EA">
              <w:rPr>
                <w:rFonts w:ascii="Calibri" w:eastAsia="Times New Roman" w:hAnsi="Calibri" w:cs="Calibri"/>
                <w:b/>
                <w:bCs/>
                <w:color w:val="000000"/>
              </w:rPr>
              <w:br/>
            </w:r>
            <w:r w:rsidRPr="000419EA">
              <w:rPr>
                <w:rFonts w:ascii="Calibri" w:eastAsia="Times New Roman" w:hAnsi="Calibri" w:cs="Calibri"/>
                <w:b/>
                <w:bCs/>
                <w:color w:val="000000"/>
                <w:u w:val="single"/>
              </w:rPr>
              <w:t>Choi</w:t>
            </w:r>
          </w:p>
        </w:tc>
        <w:tc>
          <w:tcPr>
            <w:tcW w:w="1125" w:type="dxa"/>
            <w:tcBorders>
              <w:top w:val="nil"/>
              <w:left w:val="nil"/>
              <w:bottom w:val="single" w:sz="4" w:space="0" w:color="auto"/>
              <w:right w:val="single" w:sz="4" w:space="0" w:color="auto"/>
            </w:tcBorders>
            <w:shd w:val="clear" w:color="000000" w:fill="A9D08E"/>
            <w:hideMark/>
          </w:tcPr>
          <w:p w14:paraId="33A87A5F"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Priority</w:t>
            </w:r>
          </w:p>
        </w:tc>
        <w:tc>
          <w:tcPr>
            <w:tcW w:w="1710" w:type="dxa"/>
            <w:tcBorders>
              <w:top w:val="nil"/>
              <w:left w:val="nil"/>
              <w:bottom w:val="single" w:sz="4" w:space="0" w:color="auto"/>
              <w:right w:val="single" w:sz="4" w:space="0" w:color="auto"/>
            </w:tcBorders>
            <w:shd w:val="clear" w:color="auto" w:fill="auto"/>
            <w:hideMark/>
          </w:tcPr>
          <w:p w14:paraId="616B5252" w14:textId="226BBB82" w:rsidR="000419EA" w:rsidRPr="000419EA" w:rsidRDefault="00316D89" w:rsidP="000419EA">
            <w:pPr>
              <w:widowControl/>
              <w:rPr>
                <w:rFonts w:ascii="Calibri" w:eastAsia="Times New Roman" w:hAnsi="Calibri" w:cs="Calibri"/>
                <w:b/>
                <w:bCs/>
                <w:color w:val="C00000"/>
              </w:rPr>
            </w:pPr>
            <w:r>
              <w:rPr>
                <w:rFonts w:ascii="Calibri" w:eastAsia="Times New Roman" w:hAnsi="Calibri" w:cs="Calibri"/>
                <w:b/>
                <w:bCs/>
                <w:color w:val="C00000"/>
              </w:rPr>
              <w:t>No Position/</w:t>
            </w:r>
            <w:r w:rsidR="00015C60">
              <w:rPr>
                <w:rFonts w:ascii="Calibri" w:eastAsia="Times New Roman" w:hAnsi="Calibri" w:cs="Calibri"/>
                <w:b/>
                <w:bCs/>
                <w:color w:val="C00000"/>
              </w:rPr>
              <w:t xml:space="preserve"> </w:t>
            </w:r>
            <w:r>
              <w:rPr>
                <w:rFonts w:ascii="Calibri" w:eastAsia="Times New Roman" w:hAnsi="Calibri" w:cs="Calibri"/>
                <w:b/>
                <w:bCs/>
                <w:color w:val="C00000"/>
              </w:rPr>
              <w:t>Watch</w:t>
            </w:r>
          </w:p>
        </w:tc>
        <w:tc>
          <w:tcPr>
            <w:tcW w:w="5307" w:type="dxa"/>
            <w:tcBorders>
              <w:top w:val="nil"/>
              <w:left w:val="nil"/>
              <w:bottom w:val="single" w:sz="4" w:space="0" w:color="auto"/>
              <w:right w:val="single" w:sz="4" w:space="0" w:color="auto"/>
            </w:tcBorders>
            <w:shd w:val="clear" w:color="auto" w:fill="auto"/>
            <w:hideMark/>
          </w:tcPr>
          <w:p w14:paraId="6D41FC63" w14:textId="77777777" w:rsidR="000419EA" w:rsidRPr="000419EA" w:rsidRDefault="000419EA" w:rsidP="000419EA">
            <w:pPr>
              <w:widowControl/>
              <w:rPr>
                <w:rFonts w:ascii="Calibri" w:eastAsia="Times New Roman" w:hAnsi="Calibri" w:cs="Calibri"/>
                <w:color w:val="000000"/>
              </w:rPr>
            </w:pPr>
            <w:r w:rsidRPr="000419EA">
              <w:rPr>
                <w:rFonts w:ascii="Calibri" w:eastAsia="Times New Roman" w:hAnsi="Calibri" w:cs="Calibri"/>
                <w:color w:val="000000"/>
              </w:rPr>
              <w:t>This bill would extend the operation of the statewide baccalaureate degree pilot program by one year, until July 1, 2027.</w:t>
            </w:r>
          </w:p>
        </w:tc>
      </w:tr>
      <w:tr w:rsidR="000419EA" w:rsidRPr="000419EA" w14:paraId="3BECF922" w14:textId="77777777" w:rsidTr="000419EA">
        <w:trPr>
          <w:trHeight w:val="1440"/>
          <w:jc w:val="center"/>
        </w:trPr>
        <w:tc>
          <w:tcPr>
            <w:tcW w:w="838" w:type="dxa"/>
            <w:tcBorders>
              <w:top w:val="nil"/>
              <w:left w:val="single" w:sz="4" w:space="0" w:color="auto"/>
              <w:bottom w:val="single" w:sz="4" w:space="0" w:color="auto"/>
              <w:right w:val="single" w:sz="4" w:space="0" w:color="auto"/>
            </w:tcBorders>
            <w:shd w:val="clear" w:color="auto" w:fill="auto"/>
            <w:noWrap/>
            <w:hideMark/>
          </w:tcPr>
          <w:p w14:paraId="175679D3" w14:textId="77777777" w:rsidR="000419EA" w:rsidRPr="000419EA" w:rsidRDefault="005E6D27" w:rsidP="000419EA">
            <w:pPr>
              <w:widowControl/>
              <w:jc w:val="center"/>
              <w:rPr>
                <w:rFonts w:ascii="Calibri" w:eastAsia="Times New Roman" w:hAnsi="Calibri" w:cs="Calibri"/>
                <w:b/>
                <w:bCs/>
                <w:color w:val="0563C1"/>
                <w:u w:val="single"/>
              </w:rPr>
            </w:pPr>
            <w:hyperlink r:id="rId22" w:history="1">
              <w:r w:rsidR="000419EA" w:rsidRPr="000419EA">
                <w:rPr>
                  <w:rFonts w:ascii="Calibri" w:eastAsia="Times New Roman" w:hAnsi="Calibri" w:cs="Calibri"/>
                  <w:b/>
                  <w:bCs/>
                  <w:color w:val="0563C1"/>
                  <w:u w:val="single"/>
                </w:rPr>
                <w:t>AB 928</w:t>
              </w:r>
            </w:hyperlink>
          </w:p>
        </w:tc>
        <w:tc>
          <w:tcPr>
            <w:tcW w:w="1815" w:type="dxa"/>
            <w:tcBorders>
              <w:top w:val="nil"/>
              <w:left w:val="nil"/>
              <w:bottom w:val="single" w:sz="4" w:space="0" w:color="auto"/>
              <w:right w:val="single" w:sz="4" w:space="0" w:color="auto"/>
            </w:tcBorders>
            <w:shd w:val="clear" w:color="auto" w:fill="auto"/>
            <w:hideMark/>
          </w:tcPr>
          <w:p w14:paraId="6B8C3F8F"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Postsecondary education: transfer process.</w:t>
            </w:r>
            <w:r w:rsidRPr="000419EA">
              <w:rPr>
                <w:rFonts w:ascii="Calibri" w:eastAsia="Times New Roman" w:hAnsi="Calibri" w:cs="Calibri"/>
                <w:b/>
                <w:bCs/>
                <w:color w:val="000000"/>
              </w:rPr>
              <w:br/>
            </w:r>
            <w:r w:rsidRPr="000419EA">
              <w:rPr>
                <w:rFonts w:ascii="Calibri" w:eastAsia="Times New Roman" w:hAnsi="Calibri" w:cs="Calibri"/>
                <w:b/>
                <w:bCs/>
                <w:color w:val="000000"/>
                <w:u w:val="single"/>
              </w:rPr>
              <w:t>Berman</w:t>
            </w:r>
          </w:p>
        </w:tc>
        <w:tc>
          <w:tcPr>
            <w:tcW w:w="1125" w:type="dxa"/>
            <w:tcBorders>
              <w:top w:val="nil"/>
              <w:left w:val="nil"/>
              <w:bottom w:val="single" w:sz="4" w:space="0" w:color="auto"/>
              <w:right w:val="single" w:sz="4" w:space="0" w:color="auto"/>
            </w:tcBorders>
            <w:shd w:val="clear" w:color="000000" w:fill="A9D08E"/>
            <w:hideMark/>
          </w:tcPr>
          <w:p w14:paraId="7E6F3BB8"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Priority</w:t>
            </w:r>
          </w:p>
        </w:tc>
        <w:tc>
          <w:tcPr>
            <w:tcW w:w="1710" w:type="dxa"/>
            <w:tcBorders>
              <w:top w:val="nil"/>
              <w:left w:val="nil"/>
              <w:bottom w:val="single" w:sz="4" w:space="0" w:color="auto"/>
              <w:right w:val="single" w:sz="4" w:space="0" w:color="auto"/>
            </w:tcBorders>
            <w:shd w:val="clear" w:color="auto" w:fill="auto"/>
            <w:hideMark/>
          </w:tcPr>
          <w:p w14:paraId="0C52FBE8" w14:textId="61C49FA0" w:rsidR="000419EA" w:rsidRPr="000419EA" w:rsidRDefault="00841FDB" w:rsidP="000419EA">
            <w:pPr>
              <w:widowControl/>
              <w:rPr>
                <w:rFonts w:ascii="Calibri" w:eastAsia="Times New Roman" w:hAnsi="Calibri" w:cs="Calibri"/>
                <w:b/>
                <w:bCs/>
                <w:color w:val="3105D3"/>
              </w:rPr>
            </w:pPr>
            <w:r>
              <w:rPr>
                <w:rFonts w:ascii="Calibri" w:eastAsia="Times New Roman" w:hAnsi="Calibri" w:cs="Calibri"/>
                <w:b/>
                <w:bCs/>
                <w:color w:val="3105D3"/>
              </w:rPr>
              <w:t>Oppose Unless Amended</w:t>
            </w:r>
          </w:p>
        </w:tc>
        <w:tc>
          <w:tcPr>
            <w:tcW w:w="5307" w:type="dxa"/>
            <w:tcBorders>
              <w:top w:val="nil"/>
              <w:left w:val="nil"/>
              <w:bottom w:val="single" w:sz="4" w:space="0" w:color="auto"/>
              <w:right w:val="single" w:sz="4" w:space="0" w:color="auto"/>
            </w:tcBorders>
            <w:shd w:val="clear" w:color="auto" w:fill="auto"/>
            <w:hideMark/>
          </w:tcPr>
          <w:p w14:paraId="6696A2B5" w14:textId="77777777" w:rsidR="000419EA" w:rsidRPr="000419EA" w:rsidRDefault="000419EA" w:rsidP="000419EA">
            <w:pPr>
              <w:widowControl/>
              <w:rPr>
                <w:rFonts w:ascii="Calibri" w:eastAsia="Times New Roman" w:hAnsi="Calibri" w:cs="Calibri"/>
                <w:color w:val="000000"/>
              </w:rPr>
            </w:pPr>
            <w:r w:rsidRPr="000419EA">
              <w:rPr>
                <w:rFonts w:ascii="Calibri" w:eastAsia="Times New Roman" w:hAnsi="Calibri" w:cs="Calibri"/>
                <w:color w:val="000000"/>
              </w:rPr>
              <w:t xml:space="preserve">This bill would express findings and declarations of the Legislature related to the process of transfer from community colleges to 4-year institutions. The bill would express the intent of the Legislature to enact legislation related to a student-centered transfer process. </w:t>
            </w:r>
            <w:r w:rsidRPr="000419EA">
              <w:rPr>
                <w:rFonts w:ascii="Calibri" w:eastAsia="Times New Roman" w:hAnsi="Calibri" w:cs="Calibri"/>
                <w:b/>
                <w:bCs/>
                <w:color w:val="000000"/>
              </w:rPr>
              <w:t>(Is this legislative intrusion?)</w:t>
            </w:r>
          </w:p>
        </w:tc>
      </w:tr>
      <w:tr w:rsidR="000419EA" w:rsidRPr="000419EA" w14:paraId="5F735679" w14:textId="77777777" w:rsidTr="000419EA">
        <w:trPr>
          <w:trHeight w:val="2304"/>
          <w:jc w:val="center"/>
        </w:trPr>
        <w:tc>
          <w:tcPr>
            <w:tcW w:w="838" w:type="dxa"/>
            <w:tcBorders>
              <w:top w:val="nil"/>
              <w:left w:val="single" w:sz="4" w:space="0" w:color="auto"/>
              <w:bottom w:val="single" w:sz="4" w:space="0" w:color="auto"/>
              <w:right w:val="single" w:sz="4" w:space="0" w:color="auto"/>
            </w:tcBorders>
            <w:shd w:val="clear" w:color="auto" w:fill="auto"/>
            <w:noWrap/>
            <w:hideMark/>
          </w:tcPr>
          <w:p w14:paraId="0D1E5F1A" w14:textId="77777777" w:rsidR="000419EA" w:rsidRPr="000419EA" w:rsidRDefault="005E6D27" w:rsidP="000419EA">
            <w:pPr>
              <w:widowControl/>
              <w:jc w:val="center"/>
              <w:rPr>
                <w:rFonts w:ascii="Calibri" w:eastAsia="Times New Roman" w:hAnsi="Calibri" w:cs="Calibri"/>
                <w:b/>
                <w:bCs/>
                <w:color w:val="0563C1"/>
                <w:u w:val="single"/>
              </w:rPr>
            </w:pPr>
            <w:hyperlink r:id="rId23" w:history="1">
              <w:r w:rsidR="000419EA" w:rsidRPr="000419EA">
                <w:rPr>
                  <w:rFonts w:ascii="Calibri" w:eastAsia="Times New Roman" w:hAnsi="Calibri" w:cs="Calibri"/>
                  <w:b/>
                  <w:bCs/>
                  <w:color w:val="0563C1"/>
                  <w:u w:val="single"/>
                </w:rPr>
                <w:t>AB 737</w:t>
              </w:r>
            </w:hyperlink>
          </w:p>
        </w:tc>
        <w:tc>
          <w:tcPr>
            <w:tcW w:w="1815" w:type="dxa"/>
            <w:tcBorders>
              <w:top w:val="nil"/>
              <w:left w:val="nil"/>
              <w:bottom w:val="single" w:sz="4" w:space="0" w:color="auto"/>
              <w:right w:val="single" w:sz="4" w:space="0" w:color="auto"/>
            </w:tcBorders>
            <w:shd w:val="clear" w:color="auto" w:fill="auto"/>
            <w:hideMark/>
          </w:tcPr>
          <w:p w14:paraId="61332270"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Public postsecondary education: CSU: tuition</w:t>
            </w:r>
            <w:r w:rsidRPr="000419EA">
              <w:rPr>
                <w:rFonts w:ascii="Calibri" w:eastAsia="Times New Roman" w:hAnsi="Calibri" w:cs="Calibri"/>
                <w:b/>
                <w:bCs/>
                <w:color w:val="000000"/>
              </w:rPr>
              <w:br/>
            </w:r>
            <w:r w:rsidRPr="000419EA">
              <w:rPr>
                <w:rFonts w:ascii="Calibri" w:eastAsia="Times New Roman" w:hAnsi="Calibri" w:cs="Calibri"/>
                <w:b/>
                <w:bCs/>
                <w:color w:val="000000"/>
                <w:u w:val="single"/>
              </w:rPr>
              <w:t>Bonta, others</w:t>
            </w:r>
          </w:p>
        </w:tc>
        <w:tc>
          <w:tcPr>
            <w:tcW w:w="1125" w:type="dxa"/>
            <w:tcBorders>
              <w:top w:val="nil"/>
              <w:left w:val="nil"/>
              <w:bottom w:val="single" w:sz="4" w:space="0" w:color="auto"/>
              <w:right w:val="single" w:sz="4" w:space="0" w:color="auto"/>
            </w:tcBorders>
            <w:shd w:val="clear" w:color="000000" w:fill="A9D08E"/>
            <w:hideMark/>
          </w:tcPr>
          <w:p w14:paraId="01BD1329"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Priority</w:t>
            </w:r>
          </w:p>
        </w:tc>
        <w:tc>
          <w:tcPr>
            <w:tcW w:w="1710" w:type="dxa"/>
            <w:tcBorders>
              <w:top w:val="nil"/>
              <w:left w:val="nil"/>
              <w:bottom w:val="single" w:sz="4" w:space="0" w:color="auto"/>
              <w:right w:val="single" w:sz="4" w:space="0" w:color="auto"/>
            </w:tcBorders>
            <w:shd w:val="clear" w:color="auto" w:fill="auto"/>
            <w:hideMark/>
          </w:tcPr>
          <w:p w14:paraId="4D94B1A8" w14:textId="77777777" w:rsidR="000419EA" w:rsidRPr="000419EA" w:rsidRDefault="000419EA" w:rsidP="000419EA">
            <w:pPr>
              <w:widowControl/>
              <w:rPr>
                <w:rFonts w:ascii="Calibri" w:eastAsia="Times New Roman" w:hAnsi="Calibri" w:cs="Calibri"/>
                <w:b/>
                <w:bCs/>
                <w:color w:val="3105D3"/>
              </w:rPr>
            </w:pPr>
            <w:r w:rsidRPr="000419EA">
              <w:rPr>
                <w:rFonts w:ascii="Calibri" w:eastAsia="Times New Roman" w:hAnsi="Calibri" w:cs="Calibri"/>
                <w:b/>
                <w:bCs/>
                <w:color w:val="3105D3"/>
              </w:rPr>
              <w:t>No Position/ Watch</w:t>
            </w:r>
          </w:p>
        </w:tc>
        <w:tc>
          <w:tcPr>
            <w:tcW w:w="5307" w:type="dxa"/>
            <w:tcBorders>
              <w:top w:val="nil"/>
              <w:left w:val="nil"/>
              <w:bottom w:val="single" w:sz="4" w:space="0" w:color="auto"/>
              <w:right w:val="single" w:sz="4" w:space="0" w:color="auto"/>
            </w:tcBorders>
            <w:shd w:val="clear" w:color="auto" w:fill="auto"/>
            <w:hideMark/>
          </w:tcPr>
          <w:p w14:paraId="5C7068DA" w14:textId="77777777" w:rsidR="000419EA" w:rsidRPr="000419EA" w:rsidRDefault="000419EA" w:rsidP="000419EA">
            <w:pPr>
              <w:widowControl/>
              <w:rPr>
                <w:rFonts w:ascii="Calibri" w:eastAsia="Times New Roman" w:hAnsi="Calibri" w:cs="Calibri"/>
                <w:color w:val="000000"/>
              </w:rPr>
            </w:pPr>
            <w:r w:rsidRPr="000419EA">
              <w:rPr>
                <w:rFonts w:ascii="Calibri" w:eastAsia="Times New Roman" w:hAnsi="Calibri" w:cs="Calibri"/>
                <w:color w:val="000000"/>
              </w:rPr>
              <w:t xml:space="preserve">This bill would prohibit the charging of tuition or mandatory systemwide fees for enrollment at a campus of the California State University for any academic year, for up to 2 academic years, to a CCC resident transfer student who has completed an associate degree for transfer, has received a fee waiver pursuant to the California College Promise, and is at least 28 years of age, as specified. Funding remains unclear - thus the recommendation of </w:t>
            </w:r>
            <w:r w:rsidRPr="000419EA">
              <w:rPr>
                <w:rFonts w:ascii="Calibri" w:eastAsia="Times New Roman" w:hAnsi="Calibri" w:cs="Calibri"/>
                <w:b/>
                <w:bCs/>
                <w:color w:val="000000"/>
              </w:rPr>
              <w:t>watch</w:t>
            </w:r>
            <w:r w:rsidRPr="000419EA">
              <w:rPr>
                <w:rFonts w:ascii="Calibri" w:eastAsia="Times New Roman" w:hAnsi="Calibri" w:cs="Calibri"/>
                <w:color w:val="000000"/>
              </w:rPr>
              <w:t>.</w:t>
            </w:r>
          </w:p>
        </w:tc>
      </w:tr>
      <w:tr w:rsidR="000419EA" w:rsidRPr="000419EA" w14:paraId="72907195" w14:textId="77777777" w:rsidTr="000419EA">
        <w:trPr>
          <w:trHeight w:val="1440"/>
          <w:jc w:val="center"/>
        </w:trPr>
        <w:tc>
          <w:tcPr>
            <w:tcW w:w="838" w:type="dxa"/>
            <w:tcBorders>
              <w:top w:val="nil"/>
              <w:left w:val="single" w:sz="4" w:space="0" w:color="auto"/>
              <w:bottom w:val="single" w:sz="4" w:space="0" w:color="auto"/>
              <w:right w:val="single" w:sz="4" w:space="0" w:color="auto"/>
            </w:tcBorders>
            <w:shd w:val="clear" w:color="auto" w:fill="auto"/>
            <w:hideMark/>
          </w:tcPr>
          <w:p w14:paraId="66C953A5" w14:textId="77777777" w:rsidR="000419EA" w:rsidRPr="000419EA" w:rsidRDefault="005E6D27" w:rsidP="000419EA">
            <w:pPr>
              <w:widowControl/>
              <w:jc w:val="center"/>
              <w:rPr>
                <w:rFonts w:ascii="Calibri" w:eastAsia="Times New Roman" w:hAnsi="Calibri" w:cs="Calibri"/>
                <w:b/>
                <w:bCs/>
                <w:color w:val="0563C1"/>
                <w:u w:val="single"/>
              </w:rPr>
            </w:pPr>
            <w:hyperlink r:id="rId24" w:tooltip="Legislative status for California CA State Assembly Bill AB245" w:history="1">
              <w:r w:rsidR="000419EA" w:rsidRPr="000419EA">
                <w:rPr>
                  <w:rFonts w:ascii="Calibri" w:eastAsia="Times New Roman" w:hAnsi="Calibri" w:cs="Calibri"/>
                  <w:b/>
                  <w:bCs/>
                  <w:color w:val="0563C1"/>
                  <w:u w:val="single"/>
                </w:rPr>
                <w:t>AB 245</w:t>
              </w:r>
            </w:hyperlink>
          </w:p>
        </w:tc>
        <w:tc>
          <w:tcPr>
            <w:tcW w:w="1815" w:type="dxa"/>
            <w:tcBorders>
              <w:top w:val="nil"/>
              <w:left w:val="nil"/>
              <w:bottom w:val="single" w:sz="4" w:space="0" w:color="000000"/>
              <w:right w:val="single" w:sz="4" w:space="0" w:color="000000"/>
            </w:tcBorders>
            <w:shd w:val="clear" w:color="auto" w:fill="auto"/>
            <w:hideMark/>
          </w:tcPr>
          <w:p w14:paraId="6F014E8F" w14:textId="77777777" w:rsid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Educational equity: student records: name and gender changes.</w:t>
            </w:r>
          </w:p>
          <w:p w14:paraId="549ACC2A" w14:textId="39C87BE0" w:rsidR="00BC6FA8" w:rsidRPr="00BC6FA8" w:rsidRDefault="00BC6FA8" w:rsidP="000419EA">
            <w:pPr>
              <w:widowControl/>
              <w:rPr>
                <w:rFonts w:ascii="Calibri" w:eastAsia="Times New Roman" w:hAnsi="Calibri" w:cs="Calibri"/>
                <w:b/>
                <w:bCs/>
                <w:color w:val="000000"/>
                <w:u w:val="single"/>
              </w:rPr>
            </w:pPr>
            <w:r w:rsidRPr="00BC6FA8">
              <w:rPr>
                <w:rFonts w:ascii="Calibri" w:eastAsia="Times New Roman" w:hAnsi="Calibri" w:cs="Calibri"/>
                <w:b/>
                <w:bCs/>
                <w:color w:val="000000"/>
                <w:u w:val="single"/>
              </w:rPr>
              <w:t>Chiu</w:t>
            </w:r>
          </w:p>
        </w:tc>
        <w:tc>
          <w:tcPr>
            <w:tcW w:w="1125" w:type="dxa"/>
            <w:tcBorders>
              <w:top w:val="nil"/>
              <w:left w:val="nil"/>
              <w:bottom w:val="single" w:sz="4" w:space="0" w:color="auto"/>
              <w:right w:val="single" w:sz="4" w:space="0" w:color="auto"/>
            </w:tcBorders>
            <w:shd w:val="clear" w:color="000000" w:fill="F4B084"/>
            <w:hideMark/>
          </w:tcPr>
          <w:p w14:paraId="51973E53" w14:textId="2A875EE9"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Not Priority</w:t>
            </w:r>
          </w:p>
        </w:tc>
        <w:tc>
          <w:tcPr>
            <w:tcW w:w="1710" w:type="dxa"/>
            <w:tcBorders>
              <w:top w:val="nil"/>
              <w:left w:val="nil"/>
              <w:bottom w:val="single" w:sz="4" w:space="0" w:color="auto"/>
              <w:right w:val="single" w:sz="4" w:space="0" w:color="auto"/>
            </w:tcBorders>
            <w:shd w:val="clear" w:color="auto" w:fill="auto"/>
            <w:hideMark/>
          </w:tcPr>
          <w:p w14:paraId="323ED28A"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B050"/>
              </w:rPr>
              <w:t>Support:</w:t>
            </w:r>
            <w:r w:rsidRPr="000419EA">
              <w:rPr>
                <w:rFonts w:ascii="Calibri" w:eastAsia="Times New Roman" w:hAnsi="Calibri" w:cs="Calibri"/>
                <w:b/>
                <w:bCs/>
                <w:color w:val="00B050"/>
              </w:rPr>
              <w:br/>
            </w:r>
            <w:r w:rsidRPr="000419EA">
              <w:rPr>
                <w:rFonts w:ascii="Calibri" w:eastAsia="Times New Roman" w:hAnsi="Calibri" w:cs="Calibri"/>
                <w:b/>
                <w:bCs/>
                <w:color w:val="000000"/>
              </w:rPr>
              <w:t>Student Basic Needs</w:t>
            </w:r>
          </w:p>
        </w:tc>
        <w:tc>
          <w:tcPr>
            <w:tcW w:w="5307" w:type="dxa"/>
            <w:tcBorders>
              <w:top w:val="nil"/>
              <w:left w:val="nil"/>
              <w:bottom w:val="single" w:sz="4" w:space="0" w:color="auto"/>
              <w:right w:val="single" w:sz="4" w:space="0" w:color="auto"/>
            </w:tcBorders>
            <w:shd w:val="clear" w:color="auto" w:fill="auto"/>
            <w:hideMark/>
          </w:tcPr>
          <w:p w14:paraId="2F1FD08D" w14:textId="77777777" w:rsidR="000419EA" w:rsidRPr="000419EA" w:rsidRDefault="000419EA" w:rsidP="000419EA">
            <w:pPr>
              <w:widowControl/>
              <w:rPr>
                <w:rFonts w:ascii="Calibri" w:eastAsia="Times New Roman" w:hAnsi="Calibri" w:cs="Calibri"/>
                <w:color w:val="000000"/>
              </w:rPr>
            </w:pPr>
            <w:r w:rsidRPr="000419EA">
              <w:rPr>
                <w:rFonts w:ascii="Calibri" w:eastAsia="Times New Roman" w:hAnsi="Calibri" w:cs="Calibri"/>
                <w:color w:val="000000"/>
              </w:rPr>
              <w:t>In support of gender equity regarding name changes.</w:t>
            </w:r>
          </w:p>
        </w:tc>
      </w:tr>
      <w:tr w:rsidR="000419EA" w:rsidRPr="000419EA" w14:paraId="61F2F6E6" w14:textId="77777777" w:rsidTr="00894D3D">
        <w:trPr>
          <w:trHeight w:val="2304"/>
          <w:jc w:val="center"/>
        </w:trPr>
        <w:tc>
          <w:tcPr>
            <w:tcW w:w="838" w:type="dxa"/>
            <w:tcBorders>
              <w:top w:val="nil"/>
              <w:left w:val="single" w:sz="4" w:space="0" w:color="auto"/>
              <w:bottom w:val="single" w:sz="4" w:space="0" w:color="auto"/>
              <w:right w:val="single" w:sz="4" w:space="0" w:color="auto"/>
            </w:tcBorders>
            <w:shd w:val="clear" w:color="auto" w:fill="auto"/>
            <w:noWrap/>
            <w:hideMark/>
          </w:tcPr>
          <w:p w14:paraId="2A626275" w14:textId="77777777" w:rsidR="000419EA" w:rsidRPr="000419EA" w:rsidRDefault="005E6D27" w:rsidP="000419EA">
            <w:pPr>
              <w:widowControl/>
              <w:jc w:val="center"/>
              <w:rPr>
                <w:rFonts w:ascii="Calibri" w:eastAsia="Times New Roman" w:hAnsi="Calibri" w:cs="Calibri"/>
                <w:b/>
                <w:bCs/>
                <w:color w:val="0563C1"/>
                <w:u w:val="single"/>
              </w:rPr>
            </w:pPr>
            <w:hyperlink r:id="rId25" w:history="1">
              <w:r w:rsidR="000419EA" w:rsidRPr="000419EA">
                <w:rPr>
                  <w:rFonts w:ascii="Calibri" w:eastAsia="Times New Roman" w:hAnsi="Calibri" w:cs="Calibri"/>
                  <w:b/>
                  <w:bCs/>
                  <w:color w:val="0563C1"/>
                  <w:u w:val="single"/>
                </w:rPr>
                <w:t>AB 1113</w:t>
              </w:r>
            </w:hyperlink>
          </w:p>
        </w:tc>
        <w:tc>
          <w:tcPr>
            <w:tcW w:w="1815" w:type="dxa"/>
            <w:tcBorders>
              <w:top w:val="nil"/>
              <w:left w:val="nil"/>
              <w:bottom w:val="single" w:sz="4" w:space="0" w:color="000000"/>
              <w:right w:val="single" w:sz="4" w:space="0" w:color="000000"/>
            </w:tcBorders>
            <w:shd w:val="clear" w:color="auto" w:fill="auto"/>
            <w:hideMark/>
          </w:tcPr>
          <w:p w14:paraId="1B67E9C3"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Public postsecondary education: exemption from tuition and fees: [… Covid or other emergencies]</w:t>
            </w:r>
            <w:r w:rsidRPr="000419EA">
              <w:rPr>
                <w:rFonts w:ascii="Calibri" w:eastAsia="Times New Roman" w:hAnsi="Calibri" w:cs="Calibri"/>
                <w:b/>
                <w:bCs/>
                <w:color w:val="000000"/>
              </w:rPr>
              <w:br/>
            </w:r>
            <w:r w:rsidRPr="000419EA">
              <w:rPr>
                <w:rFonts w:ascii="Calibri" w:eastAsia="Times New Roman" w:hAnsi="Calibri" w:cs="Calibri"/>
                <w:b/>
                <w:bCs/>
                <w:color w:val="000000"/>
                <w:u w:val="single"/>
              </w:rPr>
              <w:t>Medina</w:t>
            </w:r>
          </w:p>
        </w:tc>
        <w:tc>
          <w:tcPr>
            <w:tcW w:w="1125" w:type="dxa"/>
            <w:tcBorders>
              <w:top w:val="nil"/>
              <w:left w:val="nil"/>
              <w:bottom w:val="single" w:sz="4" w:space="0" w:color="auto"/>
              <w:right w:val="single" w:sz="4" w:space="0" w:color="auto"/>
            </w:tcBorders>
            <w:shd w:val="clear" w:color="000000" w:fill="F4B084"/>
            <w:hideMark/>
          </w:tcPr>
          <w:p w14:paraId="7C7FADB6"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Not Priority</w:t>
            </w:r>
          </w:p>
        </w:tc>
        <w:tc>
          <w:tcPr>
            <w:tcW w:w="1710" w:type="dxa"/>
            <w:tcBorders>
              <w:top w:val="nil"/>
              <w:left w:val="nil"/>
              <w:bottom w:val="single" w:sz="4" w:space="0" w:color="auto"/>
              <w:right w:val="single" w:sz="4" w:space="0" w:color="auto"/>
            </w:tcBorders>
            <w:shd w:val="clear" w:color="auto" w:fill="auto"/>
            <w:hideMark/>
          </w:tcPr>
          <w:p w14:paraId="49381115"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B050"/>
              </w:rPr>
              <w:t>Support:</w:t>
            </w:r>
            <w:r w:rsidRPr="000419EA">
              <w:rPr>
                <w:rFonts w:ascii="Calibri" w:eastAsia="Times New Roman" w:hAnsi="Calibri" w:cs="Calibri"/>
                <w:b/>
                <w:bCs/>
                <w:color w:val="00B050"/>
              </w:rPr>
              <w:br/>
            </w:r>
            <w:r w:rsidRPr="000419EA">
              <w:rPr>
                <w:rFonts w:ascii="Calibri" w:eastAsia="Times New Roman" w:hAnsi="Calibri" w:cs="Calibri"/>
                <w:b/>
                <w:bCs/>
                <w:color w:val="000000"/>
              </w:rPr>
              <w:t>Student Basic Needs</w:t>
            </w:r>
          </w:p>
        </w:tc>
        <w:tc>
          <w:tcPr>
            <w:tcW w:w="5307" w:type="dxa"/>
            <w:tcBorders>
              <w:top w:val="nil"/>
              <w:left w:val="nil"/>
              <w:bottom w:val="single" w:sz="4" w:space="0" w:color="auto"/>
              <w:right w:val="single" w:sz="4" w:space="0" w:color="auto"/>
            </w:tcBorders>
            <w:shd w:val="clear" w:color="auto" w:fill="auto"/>
            <w:hideMark/>
          </w:tcPr>
          <w:p w14:paraId="06F4371D" w14:textId="77777777" w:rsidR="000419EA" w:rsidRPr="000419EA" w:rsidRDefault="000419EA" w:rsidP="000419EA">
            <w:pPr>
              <w:widowControl/>
              <w:rPr>
                <w:rFonts w:ascii="Calibri" w:eastAsia="Times New Roman" w:hAnsi="Calibri" w:cs="Calibri"/>
                <w:color w:val="000000"/>
              </w:rPr>
            </w:pPr>
            <w:r w:rsidRPr="000419EA">
              <w:rPr>
                <w:rFonts w:ascii="Calibri" w:eastAsia="Times New Roman" w:hAnsi="Calibri" w:cs="Calibri"/>
                <w:color w:val="000000"/>
              </w:rPr>
              <w:t>This bill would additionally prohibit CA higher education systems, if they adopt an appropriate resolution, from collecting mandatory systemwide tuition and fees from any qualifying surviving spouse or surviving child of a deceased person ... who was employed as a licensed physician ... [etc.] and who died of COVID-19.</w:t>
            </w:r>
          </w:p>
        </w:tc>
      </w:tr>
    </w:tbl>
    <w:p w14:paraId="35EEA594" w14:textId="1F52F310" w:rsidR="000419EA" w:rsidRDefault="000419EA"/>
    <w:tbl>
      <w:tblPr>
        <w:tblW w:w="10795" w:type="dxa"/>
        <w:jc w:val="center"/>
        <w:tblLook w:val="04A0" w:firstRow="1" w:lastRow="0" w:firstColumn="1" w:lastColumn="0" w:noHBand="0" w:noVBand="1"/>
      </w:tblPr>
      <w:tblGrid>
        <w:gridCol w:w="838"/>
        <w:gridCol w:w="1815"/>
        <w:gridCol w:w="1125"/>
        <w:gridCol w:w="1710"/>
        <w:gridCol w:w="5307"/>
      </w:tblGrid>
      <w:tr w:rsidR="000419EA" w:rsidRPr="000419EA" w14:paraId="2D0DD31A" w14:textId="77777777" w:rsidTr="00E96F0C">
        <w:trPr>
          <w:trHeight w:val="636"/>
          <w:jc w:val="center"/>
        </w:trPr>
        <w:tc>
          <w:tcPr>
            <w:tcW w:w="838" w:type="dxa"/>
            <w:tcBorders>
              <w:top w:val="single" w:sz="8" w:space="0" w:color="auto"/>
              <w:left w:val="single" w:sz="4" w:space="0" w:color="auto"/>
              <w:bottom w:val="single" w:sz="8" w:space="0" w:color="auto"/>
              <w:right w:val="single" w:sz="4" w:space="0" w:color="auto"/>
            </w:tcBorders>
            <w:shd w:val="clear" w:color="000000" w:fill="9BC2E6"/>
            <w:hideMark/>
          </w:tcPr>
          <w:p w14:paraId="46BB3D67" w14:textId="77777777" w:rsidR="000419EA" w:rsidRPr="000419EA" w:rsidRDefault="000419EA" w:rsidP="00E96F0C">
            <w:pPr>
              <w:widowControl/>
              <w:jc w:val="center"/>
              <w:rPr>
                <w:rFonts w:ascii="Calibri" w:eastAsia="Times New Roman" w:hAnsi="Calibri" w:cs="Calibri"/>
                <w:b/>
                <w:bCs/>
                <w:color w:val="000000"/>
              </w:rPr>
            </w:pPr>
            <w:r w:rsidRPr="000419EA">
              <w:rPr>
                <w:rFonts w:ascii="Calibri" w:eastAsia="Times New Roman" w:hAnsi="Calibri" w:cs="Calibri"/>
                <w:b/>
                <w:bCs/>
                <w:color w:val="000000"/>
              </w:rPr>
              <w:lastRenderedPageBreak/>
              <w:t>Link</w:t>
            </w:r>
          </w:p>
        </w:tc>
        <w:tc>
          <w:tcPr>
            <w:tcW w:w="1815" w:type="dxa"/>
            <w:tcBorders>
              <w:top w:val="single" w:sz="8" w:space="0" w:color="auto"/>
              <w:left w:val="nil"/>
              <w:bottom w:val="single" w:sz="8" w:space="0" w:color="auto"/>
              <w:right w:val="single" w:sz="4" w:space="0" w:color="auto"/>
            </w:tcBorders>
            <w:shd w:val="clear" w:color="000000" w:fill="9BC2E6"/>
            <w:hideMark/>
          </w:tcPr>
          <w:p w14:paraId="182F6705" w14:textId="77777777" w:rsidR="000419EA" w:rsidRPr="000419EA" w:rsidRDefault="000419EA" w:rsidP="00E96F0C">
            <w:pPr>
              <w:widowControl/>
              <w:jc w:val="center"/>
              <w:rPr>
                <w:rFonts w:ascii="Calibri" w:eastAsia="Times New Roman" w:hAnsi="Calibri" w:cs="Calibri"/>
                <w:b/>
                <w:bCs/>
                <w:color w:val="000000"/>
              </w:rPr>
            </w:pPr>
            <w:r w:rsidRPr="000419EA">
              <w:rPr>
                <w:rFonts w:ascii="Calibri" w:eastAsia="Times New Roman" w:hAnsi="Calibri" w:cs="Calibri"/>
                <w:b/>
                <w:bCs/>
                <w:color w:val="000000"/>
              </w:rPr>
              <w:t>Title</w:t>
            </w:r>
            <w:r w:rsidRPr="000419EA">
              <w:rPr>
                <w:rFonts w:ascii="Calibri" w:eastAsia="Times New Roman" w:hAnsi="Calibri" w:cs="Calibri"/>
                <w:b/>
                <w:bCs/>
                <w:color w:val="000000"/>
              </w:rPr>
              <w:br/>
            </w:r>
            <w:r w:rsidRPr="000419EA">
              <w:rPr>
                <w:rFonts w:ascii="Calibri" w:eastAsia="Times New Roman" w:hAnsi="Calibri" w:cs="Calibri"/>
                <w:b/>
                <w:bCs/>
                <w:color w:val="000000"/>
                <w:u w:val="single"/>
              </w:rPr>
              <w:t>Author(s)</w:t>
            </w:r>
          </w:p>
        </w:tc>
        <w:tc>
          <w:tcPr>
            <w:tcW w:w="1125" w:type="dxa"/>
            <w:tcBorders>
              <w:top w:val="single" w:sz="8" w:space="0" w:color="auto"/>
              <w:left w:val="nil"/>
              <w:bottom w:val="single" w:sz="8" w:space="0" w:color="auto"/>
              <w:right w:val="single" w:sz="4" w:space="0" w:color="auto"/>
            </w:tcBorders>
            <w:shd w:val="clear" w:color="000000" w:fill="9BC2E6"/>
            <w:hideMark/>
          </w:tcPr>
          <w:p w14:paraId="6D8FF30B" w14:textId="77777777" w:rsidR="000419EA" w:rsidRPr="000419EA" w:rsidRDefault="000419EA" w:rsidP="00E96F0C">
            <w:pPr>
              <w:widowControl/>
              <w:rPr>
                <w:rFonts w:ascii="Calibri" w:eastAsia="Times New Roman" w:hAnsi="Calibri" w:cs="Calibri"/>
                <w:b/>
                <w:bCs/>
                <w:color w:val="000000"/>
              </w:rPr>
            </w:pPr>
            <w:r w:rsidRPr="000419EA">
              <w:rPr>
                <w:rFonts w:ascii="Calibri" w:eastAsia="Times New Roman" w:hAnsi="Calibri" w:cs="Calibri"/>
                <w:b/>
                <w:bCs/>
                <w:color w:val="000000"/>
              </w:rPr>
              <w:t>Priority</w:t>
            </w:r>
          </w:p>
        </w:tc>
        <w:tc>
          <w:tcPr>
            <w:tcW w:w="1710" w:type="dxa"/>
            <w:tcBorders>
              <w:top w:val="single" w:sz="8" w:space="0" w:color="auto"/>
              <w:left w:val="nil"/>
              <w:bottom w:val="single" w:sz="8" w:space="0" w:color="auto"/>
              <w:right w:val="single" w:sz="4" w:space="0" w:color="auto"/>
            </w:tcBorders>
            <w:shd w:val="clear" w:color="000000" w:fill="9BC2E6"/>
            <w:hideMark/>
          </w:tcPr>
          <w:p w14:paraId="466BF118" w14:textId="77777777" w:rsidR="000419EA" w:rsidRPr="000419EA" w:rsidRDefault="000419EA" w:rsidP="00E96F0C">
            <w:pPr>
              <w:widowControl/>
              <w:jc w:val="center"/>
              <w:rPr>
                <w:rFonts w:ascii="Calibri" w:eastAsia="Times New Roman" w:hAnsi="Calibri" w:cs="Calibri"/>
                <w:b/>
                <w:bCs/>
                <w:color w:val="000000"/>
              </w:rPr>
            </w:pPr>
            <w:r w:rsidRPr="000419EA">
              <w:rPr>
                <w:rFonts w:ascii="Calibri" w:eastAsia="Times New Roman" w:hAnsi="Calibri" w:cs="Calibri"/>
                <w:b/>
                <w:bCs/>
                <w:color w:val="000000"/>
              </w:rPr>
              <w:t>ASCSU Position</w:t>
            </w:r>
          </w:p>
        </w:tc>
        <w:tc>
          <w:tcPr>
            <w:tcW w:w="5307" w:type="dxa"/>
            <w:tcBorders>
              <w:top w:val="single" w:sz="8" w:space="0" w:color="auto"/>
              <w:left w:val="nil"/>
              <w:bottom w:val="single" w:sz="8" w:space="0" w:color="auto"/>
              <w:right w:val="single" w:sz="4" w:space="0" w:color="auto"/>
            </w:tcBorders>
            <w:shd w:val="clear" w:color="000000" w:fill="9BC2E6"/>
            <w:hideMark/>
          </w:tcPr>
          <w:p w14:paraId="360D088D" w14:textId="77777777" w:rsidR="000419EA" w:rsidRPr="000419EA" w:rsidRDefault="000419EA" w:rsidP="00E96F0C">
            <w:pPr>
              <w:widowControl/>
              <w:rPr>
                <w:rFonts w:ascii="Calibri" w:eastAsia="Times New Roman" w:hAnsi="Calibri" w:cs="Calibri"/>
                <w:b/>
                <w:bCs/>
                <w:color w:val="000000"/>
              </w:rPr>
            </w:pPr>
            <w:r w:rsidRPr="000419EA">
              <w:rPr>
                <w:rFonts w:ascii="Calibri" w:eastAsia="Times New Roman" w:hAnsi="Calibri" w:cs="Calibri"/>
                <w:b/>
                <w:bCs/>
                <w:color w:val="000000"/>
              </w:rPr>
              <w:t>Comments</w:t>
            </w:r>
          </w:p>
        </w:tc>
      </w:tr>
      <w:tr w:rsidR="000419EA" w:rsidRPr="000419EA" w14:paraId="5C62C667" w14:textId="77777777" w:rsidTr="000419EA">
        <w:trPr>
          <w:trHeight w:val="1440"/>
          <w:jc w:val="center"/>
        </w:trPr>
        <w:tc>
          <w:tcPr>
            <w:tcW w:w="838" w:type="dxa"/>
            <w:tcBorders>
              <w:top w:val="nil"/>
              <w:left w:val="single" w:sz="4" w:space="0" w:color="auto"/>
              <w:bottom w:val="single" w:sz="4" w:space="0" w:color="auto"/>
              <w:right w:val="single" w:sz="4" w:space="0" w:color="auto"/>
            </w:tcBorders>
            <w:shd w:val="clear" w:color="auto" w:fill="auto"/>
            <w:noWrap/>
            <w:hideMark/>
          </w:tcPr>
          <w:p w14:paraId="40F6CB91" w14:textId="77777777" w:rsidR="000419EA" w:rsidRPr="000419EA" w:rsidRDefault="005E6D27" w:rsidP="000419EA">
            <w:pPr>
              <w:widowControl/>
              <w:jc w:val="center"/>
              <w:rPr>
                <w:rFonts w:ascii="Calibri" w:eastAsia="Times New Roman" w:hAnsi="Calibri" w:cs="Calibri"/>
                <w:b/>
                <w:bCs/>
                <w:color w:val="0563C1"/>
                <w:u w:val="single"/>
              </w:rPr>
            </w:pPr>
            <w:hyperlink r:id="rId26" w:history="1">
              <w:r w:rsidR="000419EA" w:rsidRPr="000419EA">
                <w:rPr>
                  <w:rFonts w:ascii="Calibri" w:eastAsia="Times New Roman" w:hAnsi="Calibri" w:cs="Calibri"/>
                  <w:b/>
                  <w:bCs/>
                  <w:color w:val="0563C1"/>
                  <w:u w:val="single"/>
                </w:rPr>
                <w:t>AB 1185</w:t>
              </w:r>
            </w:hyperlink>
          </w:p>
        </w:tc>
        <w:tc>
          <w:tcPr>
            <w:tcW w:w="1815" w:type="dxa"/>
            <w:tcBorders>
              <w:top w:val="nil"/>
              <w:left w:val="nil"/>
              <w:bottom w:val="single" w:sz="4" w:space="0" w:color="000000"/>
              <w:right w:val="single" w:sz="4" w:space="0" w:color="000000"/>
            </w:tcBorders>
            <w:shd w:val="clear" w:color="auto" w:fill="auto"/>
            <w:hideMark/>
          </w:tcPr>
          <w:p w14:paraId="56EC56BC"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Student financial aid: Cal Grant program.</w:t>
            </w:r>
            <w:r w:rsidRPr="000419EA">
              <w:rPr>
                <w:rFonts w:ascii="Calibri" w:eastAsia="Times New Roman" w:hAnsi="Calibri" w:cs="Calibri"/>
                <w:b/>
                <w:bCs/>
                <w:color w:val="000000"/>
              </w:rPr>
              <w:br/>
            </w:r>
            <w:r w:rsidRPr="000419EA">
              <w:rPr>
                <w:rFonts w:ascii="Calibri" w:eastAsia="Times New Roman" w:hAnsi="Calibri" w:cs="Calibri"/>
                <w:b/>
                <w:bCs/>
                <w:color w:val="000000"/>
                <w:u w:val="single"/>
              </w:rPr>
              <w:t>Cervantes</w:t>
            </w:r>
          </w:p>
        </w:tc>
        <w:tc>
          <w:tcPr>
            <w:tcW w:w="1125" w:type="dxa"/>
            <w:tcBorders>
              <w:top w:val="nil"/>
              <w:left w:val="nil"/>
              <w:bottom w:val="single" w:sz="4" w:space="0" w:color="auto"/>
              <w:right w:val="single" w:sz="4" w:space="0" w:color="auto"/>
            </w:tcBorders>
            <w:shd w:val="clear" w:color="000000" w:fill="F4B084"/>
            <w:hideMark/>
          </w:tcPr>
          <w:p w14:paraId="43C85B10" w14:textId="35DD90AB"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Not Priority</w:t>
            </w:r>
          </w:p>
        </w:tc>
        <w:tc>
          <w:tcPr>
            <w:tcW w:w="1710" w:type="dxa"/>
            <w:tcBorders>
              <w:top w:val="nil"/>
              <w:left w:val="nil"/>
              <w:bottom w:val="single" w:sz="4" w:space="0" w:color="auto"/>
              <w:right w:val="single" w:sz="4" w:space="0" w:color="auto"/>
            </w:tcBorders>
            <w:shd w:val="clear" w:color="auto" w:fill="auto"/>
            <w:hideMark/>
          </w:tcPr>
          <w:p w14:paraId="785A5CCF"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B050"/>
              </w:rPr>
              <w:t>Support:</w:t>
            </w:r>
            <w:r w:rsidRPr="000419EA">
              <w:rPr>
                <w:rFonts w:ascii="Calibri" w:eastAsia="Times New Roman" w:hAnsi="Calibri" w:cs="Calibri"/>
                <w:b/>
                <w:bCs/>
                <w:color w:val="00B050"/>
              </w:rPr>
              <w:br/>
            </w:r>
            <w:r w:rsidRPr="000419EA">
              <w:rPr>
                <w:rFonts w:ascii="Calibri" w:eastAsia="Times New Roman" w:hAnsi="Calibri" w:cs="Calibri"/>
                <w:b/>
                <w:bCs/>
                <w:color w:val="000000"/>
              </w:rPr>
              <w:t>Student Basic Needs</w:t>
            </w:r>
          </w:p>
        </w:tc>
        <w:tc>
          <w:tcPr>
            <w:tcW w:w="5307" w:type="dxa"/>
            <w:tcBorders>
              <w:top w:val="nil"/>
              <w:left w:val="nil"/>
              <w:bottom w:val="single" w:sz="4" w:space="0" w:color="auto"/>
              <w:right w:val="single" w:sz="4" w:space="0" w:color="auto"/>
            </w:tcBorders>
            <w:shd w:val="clear" w:color="auto" w:fill="auto"/>
            <w:hideMark/>
          </w:tcPr>
          <w:p w14:paraId="3DA775E6" w14:textId="77777777" w:rsidR="000419EA" w:rsidRPr="000419EA" w:rsidRDefault="000419EA" w:rsidP="000419EA">
            <w:pPr>
              <w:widowControl/>
              <w:rPr>
                <w:rFonts w:ascii="Calibri" w:eastAsia="Times New Roman" w:hAnsi="Calibri" w:cs="Calibri"/>
                <w:color w:val="000000"/>
              </w:rPr>
            </w:pPr>
            <w:r w:rsidRPr="000419EA">
              <w:rPr>
                <w:rFonts w:ascii="Calibri" w:eastAsia="Times New Roman" w:hAnsi="Calibri" w:cs="Calibri"/>
                <w:color w:val="000000"/>
              </w:rPr>
              <w:t>This bill would require that, in a state of emergency, as defined, resulting from the COVID-19 public health crisis, specified Cal Grant Program eligibility requirements related to time limits for award eligibility and to the age of an award recipient would not apply. [Repeal in 2024.]</w:t>
            </w:r>
          </w:p>
        </w:tc>
      </w:tr>
      <w:tr w:rsidR="000419EA" w:rsidRPr="000419EA" w14:paraId="59EF6B44" w14:textId="77777777" w:rsidTr="000419EA">
        <w:trPr>
          <w:trHeight w:val="1728"/>
          <w:jc w:val="center"/>
        </w:trPr>
        <w:tc>
          <w:tcPr>
            <w:tcW w:w="838" w:type="dxa"/>
            <w:tcBorders>
              <w:top w:val="nil"/>
              <w:left w:val="single" w:sz="4" w:space="0" w:color="auto"/>
              <w:bottom w:val="single" w:sz="4" w:space="0" w:color="auto"/>
              <w:right w:val="single" w:sz="4" w:space="0" w:color="auto"/>
            </w:tcBorders>
            <w:shd w:val="clear" w:color="auto" w:fill="auto"/>
            <w:noWrap/>
            <w:hideMark/>
          </w:tcPr>
          <w:p w14:paraId="5462530E" w14:textId="77777777" w:rsidR="000419EA" w:rsidRPr="000419EA" w:rsidRDefault="005E6D27" w:rsidP="000419EA">
            <w:pPr>
              <w:widowControl/>
              <w:jc w:val="center"/>
              <w:rPr>
                <w:rFonts w:ascii="Calibri" w:eastAsia="Times New Roman" w:hAnsi="Calibri" w:cs="Calibri"/>
                <w:b/>
                <w:bCs/>
                <w:color w:val="0563C1"/>
                <w:u w:val="single"/>
              </w:rPr>
            </w:pPr>
            <w:hyperlink r:id="rId27" w:history="1">
              <w:r w:rsidR="000419EA" w:rsidRPr="000419EA">
                <w:rPr>
                  <w:rFonts w:ascii="Calibri" w:eastAsia="Times New Roman" w:hAnsi="Calibri" w:cs="Calibri"/>
                  <w:b/>
                  <w:bCs/>
                  <w:color w:val="0563C1"/>
                  <w:u w:val="single"/>
                </w:rPr>
                <w:t>AB 396</w:t>
              </w:r>
            </w:hyperlink>
          </w:p>
        </w:tc>
        <w:tc>
          <w:tcPr>
            <w:tcW w:w="1815" w:type="dxa"/>
            <w:tcBorders>
              <w:top w:val="nil"/>
              <w:left w:val="nil"/>
              <w:bottom w:val="single" w:sz="4" w:space="0" w:color="000000"/>
              <w:right w:val="single" w:sz="4" w:space="0" w:color="000000"/>
            </w:tcBorders>
            <w:shd w:val="clear" w:color="auto" w:fill="auto"/>
            <w:hideMark/>
          </w:tcPr>
          <w:p w14:paraId="29131B6D" w14:textId="77777777" w:rsidR="000419EA" w:rsidRDefault="000419EA" w:rsidP="000419EA">
            <w:pPr>
              <w:widowControl/>
              <w:rPr>
                <w:rFonts w:ascii="Calibri" w:eastAsia="Times New Roman" w:hAnsi="Calibri" w:cs="Calibri"/>
                <w:b/>
                <w:bCs/>
                <w:color w:val="000000"/>
              </w:rPr>
            </w:pPr>
            <w:proofErr w:type="spellStart"/>
            <w:r w:rsidRPr="000419EA">
              <w:rPr>
                <w:rFonts w:ascii="Calibri" w:eastAsia="Times New Roman" w:hAnsi="Calibri" w:cs="Calibri"/>
                <w:b/>
                <w:bCs/>
                <w:color w:val="000000"/>
              </w:rPr>
              <w:t>CalFresh</w:t>
            </w:r>
            <w:proofErr w:type="spellEnd"/>
            <w:r w:rsidRPr="000419EA">
              <w:rPr>
                <w:rFonts w:ascii="Calibri" w:eastAsia="Times New Roman" w:hAnsi="Calibri" w:cs="Calibri"/>
                <w:b/>
                <w:bCs/>
                <w:color w:val="000000"/>
              </w:rPr>
              <w:t>: educational programs.</w:t>
            </w:r>
          </w:p>
          <w:p w14:paraId="5B1920AB" w14:textId="53330C06" w:rsidR="00BC6FA8" w:rsidRPr="00BC6FA8" w:rsidRDefault="00BC6FA8" w:rsidP="000419EA">
            <w:pPr>
              <w:widowControl/>
              <w:rPr>
                <w:rFonts w:ascii="Calibri" w:eastAsia="Times New Roman" w:hAnsi="Calibri" w:cs="Calibri"/>
                <w:b/>
                <w:bCs/>
                <w:color w:val="000000"/>
                <w:u w:val="single"/>
              </w:rPr>
            </w:pPr>
            <w:r w:rsidRPr="00BC6FA8">
              <w:rPr>
                <w:rFonts w:ascii="Calibri" w:eastAsia="Times New Roman" w:hAnsi="Calibri" w:cs="Calibri"/>
                <w:b/>
                <w:bCs/>
                <w:color w:val="000000"/>
                <w:u w:val="single"/>
              </w:rPr>
              <w:t>Gabriel</w:t>
            </w:r>
          </w:p>
        </w:tc>
        <w:tc>
          <w:tcPr>
            <w:tcW w:w="1125" w:type="dxa"/>
            <w:tcBorders>
              <w:top w:val="nil"/>
              <w:left w:val="nil"/>
              <w:bottom w:val="single" w:sz="4" w:space="0" w:color="auto"/>
              <w:right w:val="single" w:sz="4" w:space="0" w:color="auto"/>
            </w:tcBorders>
            <w:shd w:val="clear" w:color="000000" w:fill="F4B084"/>
            <w:hideMark/>
          </w:tcPr>
          <w:p w14:paraId="6E071F21" w14:textId="338FC120"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Not Priority</w:t>
            </w:r>
          </w:p>
        </w:tc>
        <w:tc>
          <w:tcPr>
            <w:tcW w:w="1710" w:type="dxa"/>
            <w:tcBorders>
              <w:top w:val="nil"/>
              <w:left w:val="nil"/>
              <w:bottom w:val="single" w:sz="4" w:space="0" w:color="auto"/>
              <w:right w:val="single" w:sz="4" w:space="0" w:color="auto"/>
            </w:tcBorders>
            <w:shd w:val="clear" w:color="auto" w:fill="auto"/>
            <w:hideMark/>
          </w:tcPr>
          <w:p w14:paraId="22421B1E"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B050"/>
              </w:rPr>
              <w:t>Support:</w:t>
            </w:r>
            <w:r w:rsidRPr="000419EA">
              <w:rPr>
                <w:rFonts w:ascii="Calibri" w:eastAsia="Times New Roman" w:hAnsi="Calibri" w:cs="Calibri"/>
                <w:b/>
                <w:bCs/>
                <w:color w:val="00B050"/>
              </w:rPr>
              <w:br/>
            </w:r>
            <w:r w:rsidRPr="000419EA">
              <w:rPr>
                <w:rFonts w:ascii="Calibri" w:eastAsia="Times New Roman" w:hAnsi="Calibri" w:cs="Calibri"/>
                <w:b/>
                <w:bCs/>
                <w:color w:val="000000"/>
              </w:rPr>
              <w:t>Student Basic Needs</w:t>
            </w:r>
          </w:p>
        </w:tc>
        <w:tc>
          <w:tcPr>
            <w:tcW w:w="5307" w:type="dxa"/>
            <w:tcBorders>
              <w:top w:val="nil"/>
              <w:left w:val="nil"/>
              <w:bottom w:val="single" w:sz="4" w:space="0" w:color="auto"/>
              <w:right w:val="single" w:sz="4" w:space="0" w:color="auto"/>
            </w:tcBorders>
            <w:shd w:val="clear" w:color="auto" w:fill="auto"/>
            <w:hideMark/>
          </w:tcPr>
          <w:p w14:paraId="5D17178D" w14:textId="77777777" w:rsidR="000419EA" w:rsidRPr="000419EA" w:rsidRDefault="000419EA" w:rsidP="000419EA">
            <w:pPr>
              <w:widowControl/>
              <w:rPr>
                <w:rFonts w:ascii="Calibri" w:eastAsia="Times New Roman" w:hAnsi="Calibri" w:cs="Calibri"/>
                <w:color w:val="000000"/>
              </w:rPr>
            </w:pPr>
            <w:r w:rsidRPr="000419EA">
              <w:rPr>
                <w:rFonts w:ascii="Calibri" w:eastAsia="Times New Roman" w:hAnsi="Calibri" w:cs="Calibri"/>
                <w:color w:val="000000"/>
              </w:rPr>
              <w:t>A program that meets the eligibility standards established by the State Department of Social Services for CalFresh local educational programs that increase employability at a campus of the California State University, ... ... shall, and each campus of the University of California is requested to, submit a certification application to the department on or before June 1, 2022.</w:t>
            </w:r>
          </w:p>
        </w:tc>
      </w:tr>
      <w:tr w:rsidR="000419EA" w:rsidRPr="000419EA" w14:paraId="705FDB97" w14:textId="77777777" w:rsidTr="000419EA">
        <w:trPr>
          <w:trHeight w:val="864"/>
          <w:jc w:val="center"/>
        </w:trPr>
        <w:tc>
          <w:tcPr>
            <w:tcW w:w="838" w:type="dxa"/>
            <w:tcBorders>
              <w:top w:val="nil"/>
              <w:left w:val="single" w:sz="4" w:space="0" w:color="auto"/>
              <w:bottom w:val="single" w:sz="4" w:space="0" w:color="auto"/>
              <w:right w:val="single" w:sz="4" w:space="0" w:color="auto"/>
            </w:tcBorders>
            <w:shd w:val="clear" w:color="auto" w:fill="auto"/>
            <w:hideMark/>
          </w:tcPr>
          <w:p w14:paraId="50F2F0E2" w14:textId="77777777" w:rsidR="000419EA" w:rsidRPr="000419EA" w:rsidRDefault="005E6D27" w:rsidP="000419EA">
            <w:pPr>
              <w:widowControl/>
              <w:jc w:val="center"/>
              <w:rPr>
                <w:rFonts w:ascii="Calibri" w:eastAsia="Times New Roman" w:hAnsi="Calibri" w:cs="Calibri"/>
                <w:b/>
                <w:bCs/>
                <w:color w:val="0563C1"/>
                <w:u w:val="single"/>
              </w:rPr>
            </w:pPr>
            <w:hyperlink r:id="rId28" w:history="1">
              <w:r w:rsidR="000419EA" w:rsidRPr="000419EA">
                <w:rPr>
                  <w:rFonts w:ascii="Calibri" w:eastAsia="Times New Roman" w:hAnsi="Calibri" w:cs="Calibri"/>
                  <w:b/>
                  <w:bCs/>
                  <w:color w:val="0563C1"/>
                  <w:u w:val="single"/>
                </w:rPr>
                <w:t>AB 305</w:t>
              </w:r>
            </w:hyperlink>
          </w:p>
        </w:tc>
        <w:tc>
          <w:tcPr>
            <w:tcW w:w="1815" w:type="dxa"/>
            <w:tcBorders>
              <w:top w:val="nil"/>
              <w:left w:val="nil"/>
              <w:bottom w:val="single" w:sz="4" w:space="0" w:color="000000"/>
              <w:right w:val="single" w:sz="4" w:space="0" w:color="000000"/>
            </w:tcBorders>
            <w:shd w:val="clear" w:color="auto" w:fill="auto"/>
            <w:hideMark/>
          </w:tcPr>
          <w:p w14:paraId="130FFE7F"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Veteran services: notice</w:t>
            </w:r>
            <w:r w:rsidRPr="000419EA">
              <w:rPr>
                <w:rFonts w:ascii="Calibri" w:eastAsia="Times New Roman" w:hAnsi="Calibri" w:cs="Calibri"/>
                <w:b/>
                <w:bCs/>
                <w:color w:val="000000"/>
              </w:rPr>
              <w:br/>
            </w:r>
            <w:r w:rsidRPr="000419EA">
              <w:rPr>
                <w:rFonts w:ascii="Calibri" w:eastAsia="Times New Roman" w:hAnsi="Calibri" w:cs="Calibri"/>
                <w:b/>
                <w:bCs/>
                <w:color w:val="000000"/>
                <w:u w:val="single"/>
              </w:rPr>
              <w:t>Maienschein</w:t>
            </w:r>
          </w:p>
        </w:tc>
        <w:tc>
          <w:tcPr>
            <w:tcW w:w="1125" w:type="dxa"/>
            <w:tcBorders>
              <w:top w:val="nil"/>
              <w:left w:val="nil"/>
              <w:bottom w:val="single" w:sz="4" w:space="0" w:color="auto"/>
              <w:right w:val="single" w:sz="4" w:space="0" w:color="auto"/>
            </w:tcBorders>
            <w:shd w:val="clear" w:color="000000" w:fill="F4B084"/>
            <w:hideMark/>
          </w:tcPr>
          <w:p w14:paraId="67A3134B"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Not Priority</w:t>
            </w:r>
          </w:p>
        </w:tc>
        <w:tc>
          <w:tcPr>
            <w:tcW w:w="1710" w:type="dxa"/>
            <w:tcBorders>
              <w:top w:val="nil"/>
              <w:left w:val="nil"/>
              <w:bottom w:val="single" w:sz="4" w:space="0" w:color="auto"/>
              <w:right w:val="single" w:sz="4" w:space="0" w:color="auto"/>
            </w:tcBorders>
            <w:shd w:val="clear" w:color="auto" w:fill="auto"/>
            <w:hideMark/>
          </w:tcPr>
          <w:p w14:paraId="7628172F"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B050"/>
              </w:rPr>
              <w:t>Support</w:t>
            </w:r>
            <w:r w:rsidRPr="000419EA">
              <w:rPr>
                <w:rFonts w:ascii="Calibri" w:eastAsia="Times New Roman" w:hAnsi="Calibri" w:cs="Calibri"/>
                <w:b/>
                <w:bCs/>
                <w:color w:val="000000"/>
              </w:rPr>
              <w:t>: Student Access</w:t>
            </w:r>
          </w:p>
        </w:tc>
        <w:tc>
          <w:tcPr>
            <w:tcW w:w="5307" w:type="dxa"/>
            <w:tcBorders>
              <w:top w:val="nil"/>
              <w:left w:val="nil"/>
              <w:bottom w:val="single" w:sz="4" w:space="0" w:color="auto"/>
              <w:right w:val="single" w:sz="4" w:space="0" w:color="auto"/>
            </w:tcBorders>
            <w:shd w:val="clear" w:color="auto" w:fill="auto"/>
            <w:hideMark/>
          </w:tcPr>
          <w:p w14:paraId="7B0E5856" w14:textId="77777777" w:rsidR="000419EA" w:rsidRPr="000419EA" w:rsidRDefault="000419EA" w:rsidP="000419EA">
            <w:pPr>
              <w:widowControl/>
              <w:rPr>
                <w:rFonts w:ascii="Calibri" w:eastAsia="Times New Roman" w:hAnsi="Calibri" w:cs="Calibri"/>
                <w:color w:val="000000"/>
              </w:rPr>
            </w:pPr>
            <w:r w:rsidRPr="000419EA">
              <w:rPr>
                <w:rFonts w:ascii="Calibri" w:eastAsia="Times New Roman" w:hAnsi="Calibri" w:cs="Calibri"/>
                <w:color w:val="000000"/>
              </w:rPr>
              <w:t xml:space="preserve">CSU will provide veteran benefits to all who has identified that they, or a family member, has served in the Armed Forces of the US … </w:t>
            </w:r>
          </w:p>
        </w:tc>
      </w:tr>
      <w:tr w:rsidR="000419EA" w:rsidRPr="000419EA" w14:paraId="26E6B0F7" w14:textId="77777777" w:rsidTr="000419EA">
        <w:trPr>
          <w:trHeight w:val="2592"/>
          <w:jc w:val="center"/>
        </w:trPr>
        <w:tc>
          <w:tcPr>
            <w:tcW w:w="838" w:type="dxa"/>
            <w:tcBorders>
              <w:top w:val="nil"/>
              <w:left w:val="single" w:sz="4" w:space="0" w:color="auto"/>
              <w:bottom w:val="single" w:sz="4" w:space="0" w:color="auto"/>
              <w:right w:val="single" w:sz="4" w:space="0" w:color="auto"/>
            </w:tcBorders>
            <w:shd w:val="clear" w:color="auto" w:fill="auto"/>
            <w:hideMark/>
          </w:tcPr>
          <w:p w14:paraId="287835E7" w14:textId="77777777" w:rsidR="000419EA" w:rsidRPr="000419EA" w:rsidRDefault="005E6D27" w:rsidP="000419EA">
            <w:pPr>
              <w:widowControl/>
              <w:jc w:val="center"/>
              <w:rPr>
                <w:rFonts w:ascii="Calibri" w:eastAsia="Times New Roman" w:hAnsi="Calibri" w:cs="Calibri"/>
                <w:b/>
                <w:bCs/>
                <w:color w:val="0563C1"/>
                <w:u w:val="single"/>
              </w:rPr>
            </w:pPr>
            <w:hyperlink r:id="rId29" w:tooltip="Legislative status for California CA Senate Bill SB45" w:history="1">
              <w:r w:rsidR="000419EA" w:rsidRPr="000419EA">
                <w:rPr>
                  <w:rFonts w:ascii="Calibri" w:eastAsia="Times New Roman" w:hAnsi="Calibri" w:cs="Calibri"/>
                  <w:b/>
                  <w:bCs/>
                  <w:color w:val="0563C1"/>
                  <w:u w:val="single"/>
                </w:rPr>
                <w:t>SB 45</w:t>
              </w:r>
            </w:hyperlink>
          </w:p>
        </w:tc>
        <w:tc>
          <w:tcPr>
            <w:tcW w:w="1815" w:type="dxa"/>
            <w:tcBorders>
              <w:top w:val="nil"/>
              <w:left w:val="nil"/>
              <w:bottom w:val="single" w:sz="4" w:space="0" w:color="000000"/>
              <w:right w:val="single" w:sz="4" w:space="0" w:color="000000"/>
            </w:tcBorders>
            <w:shd w:val="clear" w:color="auto" w:fill="auto"/>
            <w:hideMark/>
          </w:tcPr>
          <w:p w14:paraId="26B8B71C"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Wildfire Prevention, Safe Drinking Water, Drought Preparation, and Flood Protection Bond Act of 2022.</w:t>
            </w:r>
            <w:r w:rsidRPr="000419EA">
              <w:rPr>
                <w:rFonts w:ascii="Calibri" w:eastAsia="Times New Roman" w:hAnsi="Calibri" w:cs="Calibri"/>
                <w:b/>
                <w:bCs/>
                <w:color w:val="000000"/>
              </w:rPr>
              <w:br/>
            </w:r>
            <w:r w:rsidRPr="000419EA">
              <w:rPr>
                <w:rFonts w:ascii="Calibri" w:eastAsia="Times New Roman" w:hAnsi="Calibri" w:cs="Calibri"/>
                <w:b/>
                <w:bCs/>
                <w:color w:val="000000"/>
                <w:u w:val="single"/>
              </w:rPr>
              <w:t>Portantino</w:t>
            </w:r>
          </w:p>
        </w:tc>
        <w:tc>
          <w:tcPr>
            <w:tcW w:w="1125" w:type="dxa"/>
            <w:tcBorders>
              <w:top w:val="nil"/>
              <w:left w:val="nil"/>
              <w:bottom w:val="single" w:sz="4" w:space="0" w:color="auto"/>
              <w:right w:val="single" w:sz="4" w:space="0" w:color="auto"/>
            </w:tcBorders>
            <w:shd w:val="clear" w:color="000000" w:fill="F4B084"/>
            <w:hideMark/>
          </w:tcPr>
          <w:p w14:paraId="17557EFF"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Not Priority</w:t>
            </w:r>
          </w:p>
        </w:tc>
        <w:tc>
          <w:tcPr>
            <w:tcW w:w="1710" w:type="dxa"/>
            <w:tcBorders>
              <w:top w:val="nil"/>
              <w:left w:val="nil"/>
              <w:bottom w:val="single" w:sz="4" w:space="0" w:color="auto"/>
              <w:right w:val="single" w:sz="4" w:space="0" w:color="auto"/>
            </w:tcBorders>
            <w:shd w:val="clear" w:color="000000" w:fill="FFFFFF"/>
            <w:hideMark/>
          </w:tcPr>
          <w:p w14:paraId="45F5BD99" w14:textId="77777777" w:rsidR="000419EA" w:rsidRPr="000419EA" w:rsidRDefault="000419EA" w:rsidP="000419EA">
            <w:pPr>
              <w:widowControl/>
              <w:rPr>
                <w:rFonts w:ascii="Calibri" w:eastAsia="Times New Roman" w:hAnsi="Calibri" w:cs="Calibri"/>
                <w:b/>
                <w:bCs/>
              </w:rPr>
            </w:pPr>
            <w:r w:rsidRPr="000419EA">
              <w:rPr>
                <w:rFonts w:ascii="Calibri" w:eastAsia="Times New Roman" w:hAnsi="Calibri" w:cs="Calibri"/>
                <w:b/>
                <w:bCs/>
                <w:color w:val="00B050"/>
              </w:rPr>
              <w:t>Support:</w:t>
            </w:r>
            <w:r w:rsidRPr="000419EA">
              <w:rPr>
                <w:rFonts w:ascii="Calibri" w:eastAsia="Times New Roman" w:hAnsi="Calibri" w:cs="Calibri"/>
                <w:b/>
                <w:bCs/>
                <w:color w:val="00B050"/>
              </w:rPr>
              <w:br/>
            </w:r>
            <w:r w:rsidRPr="000419EA">
              <w:rPr>
                <w:rFonts w:ascii="Calibri" w:eastAsia="Times New Roman" w:hAnsi="Calibri" w:cs="Calibri"/>
                <w:b/>
                <w:bCs/>
              </w:rPr>
              <w:t>Environment</w:t>
            </w:r>
            <w:r w:rsidRPr="000419EA">
              <w:rPr>
                <w:rFonts w:ascii="Calibri" w:eastAsia="Times New Roman" w:hAnsi="Calibri" w:cs="Calibri"/>
                <w:b/>
                <w:bCs/>
              </w:rPr>
              <w:br/>
              <w:t>Resolution</w:t>
            </w:r>
            <w:r w:rsidRPr="000419EA">
              <w:rPr>
                <w:rFonts w:ascii="Calibri" w:eastAsia="Times New Roman" w:hAnsi="Calibri" w:cs="Calibri"/>
                <w:b/>
                <w:bCs/>
              </w:rPr>
              <w:br/>
              <w:t>AS–3485–21/FGA</w:t>
            </w:r>
          </w:p>
        </w:tc>
        <w:tc>
          <w:tcPr>
            <w:tcW w:w="5307" w:type="dxa"/>
            <w:tcBorders>
              <w:top w:val="nil"/>
              <w:left w:val="nil"/>
              <w:bottom w:val="single" w:sz="4" w:space="0" w:color="auto"/>
              <w:right w:val="single" w:sz="4" w:space="0" w:color="auto"/>
            </w:tcBorders>
            <w:shd w:val="clear" w:color="auto" w:fill="auto"/>
            <w:hideMark/>
          </w:tcPr>
          <w:p w14:paraId="7F7782ED" w14:textId="77777777" w:rsidR="000419EA" w:rsidRPr="000419EA" w:rsidRDefault="000419EA" w:rsidP="000419EA">
            <w:pPr>
              <w:widowControl/>
              <w:rPr>
                <w:rFonts w:ascii="Calibri" w:eastAsia="Times New Roman" w:hAnsi="Calibri" w:cs="Calibri"/>
                <w:color w:val="000000"/>
              </w:rPr>
            </w:pPr>
            <w:r w:rsidRPr="000419EA">
              <w:rPr>
                <w:rFonts w:ascii="Calibri" w:eastAsia="Times New Roman" w:hAnsi="Calibri" w:cs="Calibri"/>
                <w:color w:val="000000"/>
              </w:rPr>
              <w:t>Protection of natural resources is a lasting benefit to all CA, including CSU.</w:t>
            </w:r>
          </w:p>
        </w:tc>
      </w:tr>
      <w:tr w:rsidR="000419EA" w:rsidRPr="000419EA" w14:paraId="60F994EB" w14:textId="77777777" w:rsidTr="000419EA">
        <w:trPr>
          <w:trHeight w:val="2016"/>
          <w:jc w:val="center"/>
        </w:trPr>
        <w:tc>
          <w:tcPr>
            <w:tcW w:w="838" w:type="dxa"/>
            <w:tcBorders>
              <w:top w:val="nil"/>
              <w:left w:val="single" w:sz="4" w:space="0" w:color="auto"/>
              <w:bottom w:val="single" w:sz="4" w:space="0" w:color="auto"/>
              <w:right w:val="single" w:sz="4" w:space="0" w:color="auto"/>
            </w:tcBorders>
            <w:shd w:val="clear" w:color="auto" w:fill="auto"/>
            <w:noWrap/>
            <w:hideMark/>
          </w:tcPr>
          <w:p w14:paraId="7B1FB8BC" w14:textId="77777777" w:rsidR="000419EA" w:rsidRPr="000419EA" w:rsidRDefault="005E6D27" w:rsidP="000419EA">
            <w:pPr>
              <w:widowControl/>
              <w:jc w:val="center"/>
              <w:rPr>
                <w:rFonts w:ascii="Calibri" w:eastAsia="Times New Roman" w:hAnsi="Calibri" w:cs="Calibri"/>
                <w:b/>
                <w:bCs/>
                <w:color w:val="0563C1"/>
                <w:u w:val="single"/>
              </w:rPr>
            </w:pPr>
            <w:hyperlink r:id="rId30" w:history="1">
              <w:r w:rsidR="000419EA" w:rsidRPr="000419EA">
                <w:rPr>
                  <w:rFonts w:ascii="Calibri" w:eastAsia="Times New Roman" w:hAnsi="Calibri" w:cs="Calibri"/>
                  <w:b/>
                  <w:bCs/>
                  <w:color w:val="0563C1"/>
                  <w:u w:val="single"/>
                </w:rPr>
                <w:t>AB 655</w:t>
              </w:r>
            </w:hyperlink>
          </w:p>
        </w:tc>
        <w:tc>
          <w:tcPr>
            <w:tcW w:w="1815" w:type="dxa"/>
            <w:tcBorders>
              <w:top w:val="nil"/>
              <w:left w:val="nil"/>
              <w:bottom w:val="single" w:sz="4" w:space="0" w:color="000000"/>
              <w:right w:val="single" w:sz="4" w:space="0" w:color="000000"/>
            </w:tcBorders>
            <w:shd w:val="clear" w:color="auto" w:fill="auto"/>
            <w:hideMark/>
          </w:tcPr>
          <w:p w14:paraId="0AFF0FAB"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California Law Enforcement Accountability Reform Act</w:t>
            </w:r>
            <w:r w:rsidRPr="000419EA">
              <w:rPr>
                <w:rFonts w:ascii="Calibri" w:eastAsia="Times New Roman" w:hAnsi="Calibri" w:cs="Calibri"/>
                <w:b/>
                <w:bCs/>
                <w:color w:val="000000"/>
              </w:rPr>
              <w:br/>
            </w:r>
            <w:r w:rsidRPr="000419EA">
              <w:rPr>
                <w:rFonts w:ascii="Calibri" w:eastAsia="Times New Roman" w:hAnsi="Calibri" w:cs="Calibri"/>
                <w:b/>
                <w:bCs/>
                <w:color w:val="000000"/>
                <w:u w:val="single"/>
              </w:rPr>
              <w:t>Kalra</w:t>
            </w:r>
          </w:p>
        </w:tc>
        <w:tc>
          <w:tcPr>
            <w:tcW w:w="1125" w:type="dxa"/>
            <w:tcBorders>
              <w:top w:val="nil"/>
              <w:left w:val="nil"/>
              <w:bottom w:val="single" w:sz="4" w:space="0" w:color="auto"/>
              <w:right w:val="single" w:sz="4" w:space="0" w:color="auto"/>
            </w:tcBorders>
            <w:shd w:val="clear" w:color="000000" w:fill="F4B084"/>
            <w:hideMark/>
          </w:tcPr>
          <w:p w14:paraId="7608C0E6"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Not Priority</w:t>
            </w:r>
          </w:p>
        </w:tc>
        <w:tc>
          <w:tcPr>
            <w:tcW w:w="1710" w:type="dxa"/>
            <w:tcBorders>
              <w:top w:val="nil"/>
              <w:left w:val="nil"/>
              <w:bottom w:val="single" w:sz="4" w:space="0" w:color="auto"/>
              <w:right w:val="single" w:sz="4" w:space="0" w:color="auto"/>
            </w:tcBorders>
            <w:shd w:val="clear" w:color="auto" w:fill="auto"/>
            <w:hideMark/>
          </w:tcPr>
          <w:p w14:paraId="48DD3715"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B050"/>
              </w:rPr>
              <w:t>Support:</w:t>
            </w:r>
            <w:r w:rsidRPr="000419EA">
              <w:rPr>
                <w:rFonts w:ascii="Calibri" w:eastAsia="Times New Roman" w:hAnsi="Calibri" w:cs="Calibri"/>
                <w:b/>
                <w:bCs/>
                <w:color w:val="00B050"/>
              </w:rPr>
              <w:br/>
            </w:r>
            <w:r w:rsidRPr="000419EA">
              <w:rPr>
                <w:rFonts w:ascii="Calibri" w:eastAsia="Times New Roman" w:hAnsi="Calibri" w:cs="Calibri"/>
                <w:b/>
                <w:bCs/>
                <w:color w:val="000000"/>
              </w:rPr>
              <w:t>Law Enforcement</w:t>
            </w:r>
          </w:p>
        </w:tc>
        <w:tc>
          <w:tcPr>
            <w:tcW w:w="5307" w:type="dxa"/>
            <w:tcBorders>
              <w:top w:val="nil"/>
              <w:left w:val="nil"/>
              <w:bottom w:val="single" w:sz="4" w:space="0" w:color="auto"/>
              <w:right w:val="single" w:sz="4" w:space="0" w:color="auto"/>
            </w:tcBorders>
            <w:shd w:val="clear" w:color="auto" w:fill="auto"/>
            <w:hideMark/>
          </w:tcPr>
          <w:p w14:paraId="69970076" w14:textId="77777777" w:rsidR="000419EA" w:rsidRPr="000419EA" w:rsidRDefault="000419EA" w:rsidP="000419EA">
            <w:pPr>
              <w:widowControl/>
              <w:rPr>
                <w:rFonts w:ascii="Calibri" w:eastAsia="Times New Roman" w:hAnsi="Calibri" w:cs="Calibri"/>
                <w:color w:val="000000"/>
              </w:rPr>
            </w:pPr>
            <w:r w:rsidRPr="000419EA">
              <w:rPr>
                <w:rFonts w:ascii="Calibri" w:eastAsia="Times New Roman" w:hAnsi="Calibri" w:cs="Calibri"/>
                <w:color w:val="000000"/>
              </w:rPr>
              <w:t>Candidates for peace officers: This bill would require that background investigation to include an inquiry into whether a candidate for specified peace officer positions has engaged in membership in a hate group, participation in hate group activities, or public expressions of hate, as those terms are defined. The bill would provide that certain findings would disqualify a person from employment.</w:t>
            </w:r>
          </w:p>
        </w:tc>
      </w:tr>
      <w:tr w:rsidR="000419EA" w:rsidRPr="000419EA" w14:paraId="71CD14DB" w14:textId="77777777" w:rsidTr="000419EA">
        <w:trPr>
          <w:trHeight w:val="2304"/>
          <w:jc w:val="center"/>
        </w:trPr>
        <w:tc>
          <w:tcPr>
            <w:tcW w:w="838" w:type="dxa"/>
            <w:tcBorders>
              <w:top w:val="nil"/>
              <w:left w:val="single" w:sz="4" w:space="0" w:color="auto"/>
              <w:bottom w:val="single" w:sz="4" w:space="0" w:color="auto"/>
              <w:right w:val="single" w:sz="4" w:space="0" w:color="auto"/>
            </w:tcBorders>
            <w:shd w:val="clear" w:color="auto" w:fill="auto"/>
            <w:noWrap/>
            <w:hideMark/>
          </w:tcPr>
          <w:p w14:paraId="61D2E458" w14:textId="77777777" w:rsidR="000419EA" w:rsidRPr="000419EA" w:rsidRDefault="005E6D27" w:rsidP="000419EA">
            <w:pPr>
              <w:widowControl/>
              <w:jc w:val="center"/>
              <w:rPr>
                <w:rFonts w:ascii="Calibri" w:eastAsia="Times New Roman" w:hAnsi="Calibri" w:cs="Calibri"/>
                <w:b/>
                <w:bCs/>
                <w:color w:val="0563C1"/>
                <w:u w:val="single"/>
              </w:rPr>
            </w:pPr>
            <w:hyperlink r:id="rId31" w:history="1">
              <w:r w:rsidR="000419EA" w:rsidRPr="000419EA">
                <w:rPr>
                  <w:rFonts w:ascii="Calibri" w:eastAsia="Times New Roman" w:hAnsi="Calibri" w:cs="Calibri"/>
                  <w:b/>
                  <w:bCs/>
                  <w:color w:val="0563C1"/>
                  <w:u w:val="single"/>
                </w:rPr>
                <w:t>SB 387</w:t>
              </w:r>
            </w:hyperlink>
          </w:p>
        </w:tc>
        <w:tc>
          <w:tcPr>
            <w:tcW w:w="1815" w:type="dxa"/>
            <w:tcBorders>
              <w:top w:val="nil"/>
              <w:left w:val="nil"/>
              <w:bottom w:val="single" w:sz="4" w:space="0" w:color="auto"/>
              <w:right w:val="single" w:sz="4" w:space="0" w:color="auto"/>
            </w:tcBorders>
            <w:shd w:val="clear" w:color="auto" w:fill="auto"/>
            <w:hideMark/>
          </w:tcPr>
          <w:p w14:paraId="728EF02A"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Peace officers: certification, education, and recruitment.</w:t>
            </w:r>
            <w:r w:rsidRPr="000419EA">
              <w:rPr>
                <w:rFonts w:ascii="Calibri" w:eastAsia="Times New Roman" w:hAnsi="Calibri" w:cs="Calibri"/>
                <w:b/>
                <w:bCs/>
                <w:color w:val="000000"/>
              </w:rPr>
              <w:br/>
            </w:r>
            <w:r w:rsidRPr="000419EA">
              <w:rPr>
                <w:rFonts w:ascii="Calibri" w:eastAsia="Times New Roman" w:hAnsi="Calibri" w:cs="Calibri"/>
                <w:b/>
                <w:bCs/>
                <w:color w:val="000000"/>
                <w:u w:val="single"/>
              </w:rPr>
              <w:t>Portantino</w:t>
            </w:r>
          </w:p>
        </w:tc>
        <w:tc>
          <w:tcPr>
            <w:tcW w:w="1125" w:type="dxa"/>
            <w:tcBorders>
              <w:top w:val="nil"/>
              <w:left w:val="nil"/>
              <w:bottom w:val="single" w:sz="4" w:space="0" w:color="auto"/>
              <w:right w:val="single" w:sz="4" w:space="0" w:color="auto"/>
            </w:tcBorders>
            <w:shd w:val="clear" w:color="000000" w:fill="F4B084"/>
            <w:hideMark/>
          </w:tcPr>
          <w:p w14:paraId="70A0602F"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Not Priority</w:t>
            </w:r>
          </w:p>
        </w:tc>
        <w:tc>
          <w:tcPr>
            <w:tcW w:w="1710" w:type="dxa"/>
            <w:tcBorders>
              <w:top w:val="nil"/>
              <w:left w:val="nil"/>
              <w:bottom w:val="single" w:sz="4" w:space="0" w:color="auto"/>
              <w:right w:val="single" w:sz="4" w:space="0" w:color="auto"/>
            </w:tcBorders>
            <w:shd w:val="clear" w:color="auto" w:fill="auto"/>
            <w:hideMark/>
          </w:tcPr>
          <w:p w14:paraId="5396DEB0"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B050"/>
              </w:rPr>
              <w:t>Support:</w:t>
            </w:r>
            <w:r w:rsidRPr="000419EA">
              <w:rPr>
                <w:rFonts w:ascii="Calibri" w:eastAsia="Times New Roman" w:hAnsi="Calibri" w:cs="Calibri"/>
                <w:b/>
                <w:bCs/>
                <w:color w:val="00B050"/>
              </w:rPr>
              <w:br/>
            </w:r>
            <w:r w:rsidRPr="000419EA">
              <w:rPr>
                <w:rFonts w:ascii="Calibri" w:eastAsia="Times New Roman" w:hAnsi="Calibri" w:cs="Calibri"/>
                <w:b/>
                <w:bCs/>
                <w:color w:val="000000"/>
              </w:rPr>
              <w:t>Law Enforcement</w:t>
            </w:r>
          </w:p>
        </w:tc>
        <w:tc>
          <w:tcPr>
            <w:tcW w:w="5307" w:type="dxa"/>
            <w:tcBorders>
              <w:top w:val="nil"/>
              <w:left w:val="nil"/>
              <w:bottom w:val="single" w:sz="4" w:space="0" w:color="auto"/>
              <w:right w:val="single" w:sz="4" w:space="0" w:color="auto"/>
            </w:tcBorders>
            <w:shd w:val="clear" w:color="auto" w:fill="auto"/>
            <w:hideMark/>
          </w:tcPr>
          <w:p w14:paraId="5DE9EA44" w14:textId="77777777" w:rsidR="000419EA" w:rsidRPr="000419EA" w:rsidRDefault="000419EA" w:rsidP="000419EA">
            <w:pPr>
              <w:widowControl/>
              <w:rPr>
                <w:rFonts w:ascii="Calibri" w:eastAsia="Times New Roman" w:hAnsi="Calibri" w:cs="Calibri"/>
                <w:color w:val="000000"/>
              </w:rPr>
            </w:pPr>
            <w:r w:rsidRPr="000419EA">
              <w:rPr>
                <w:rFonts w:ascii="Calibri" w:eastAsia="Times New Roman" w:hAnsi="Calibri" w:cs="Calibri"/>
                <w:color w:val="000000"/>
              </w:rPr>
              <w:t xml:space="preserve">This bill would require the commission to work with stakeholders from law </w:t>
            </w:r>
            <w:proofErr w:type="gramStart"/>
            <w:r w:rsidRPr="000419EA">
              <w:rPr>
                <w:rFonts w:ascii="Calibri" w:eastAsia="Times New Roman" w:hAnsi="Calibri" w:cs="Calibri"/>
                <w:color w:val="000000"/>
              </w:rPr>
              <w:t>enforcement,  ...</w:t>
            </w:r>
            <w:proofErr w:type="gramEnd"/>
            <w:r w:rsidRPr="000419EA">
              <w:rPr>
                <w:rFonts w:ascii="Calibri" w:eastAsia="Times New Roman" w:hAnsi="Calibri" w:cs="Calibri"/>
                <w:color w:val="000000"/>
              </w:rPr>
              <w:t xml:space="preserve"> [CA higher education institutions] ... to develop a list of courses to include as requirements for obtaining a basic certificate, as specified. The bill would require an applicant for a basic certificate to complete those courses before obtaining the certificate. By imposing additional training costs on local law enforcement agencies, this bill would impose a state-mandated local program.</w:t>
            </w:r>
          </w:p>
        </w:tc>
      </w:tr>
    </w:tbl>
    <w:p w14:paraId="0670536F" w14:textId="1E3D8EDC" w:rsidR="000419EA" w:rsidRDefault="000419EA"/>
    <w:p w14:paraId="3A9E56FA" w14:textId="677B927B" w:rsidR="000419EA" w:rsidRDefault="000419EA"/>
    <w:p w14:paraId="0AAF5479" w14:textId="03486CFE" w:rsidR="000419EA" w:rsidRDefault="000419EA"/>
    <w:tbl>
      <w:tblPr>
        <w:tblW w:w="10795" w:type="dxa"/>
        <w:jc w:val="center"/>
        <w:tblLook w:val="04A0" w:firstRow="1" w:lastRow="0" w:firstColumn="1" w:lastColumn="0" w:noHBand="0" w:noVBand="1"/>
      </w:tblPr>
      <w:tblGrid>
        <w:gridCol w:w="838"/>
        <w:gridCol w:w="1815"/>
        <w:gridCol w:w="1125"/>
        <w:gridCol w:w="1710"/>
        <w:gridCol w:w="5307"/>
      </w:tblGrid>
      <w:tr w:rsidR="000419EA" w:rsidRPr="000419EA" w14:paraId="7247F4D0" w14:textId="77777777" w:rsidTr="00E96F0C">
        <w:trPr>
          <w:trHeight w:val="636"/>
          <w:jc w:val="center"/>
        </w:trPr>
        <w:tc>
          <w:tcPr>
            <w:tcW w:w="838" w:type="dxa"/>
            <w:tcBorders>
              <w:top w:val="single" w:sz="8" w:space="0" w:color="auto"/>
              <w:left w:val="single" w:sz="4" w:space="0" w:color="auto"/>
              <w:bottom w:val="single" w:sz="8" w:space="0" w:color="auto"/>
              <w:right w:val="single" w:sz="4" w:space="0" w:color="auto"/>
            </w:tcBorders>
            <w:shd w:val="clear" w:color="000000" w:fill="9BC2E6"/>
            <w:hideMark/>
          </w:tcPr>
          <w:p w14:paraId="0F737734" w14:textId="77777777" w:rsidR="000419EA" w:rsidRPr="000419EA" w:rsidRDefault="000419EA" w:rsidP="00E96F0C">
            <w:pPr>
              <w:widowControl/>
              <w:jc w:val="center"/>
              <w:rPr>
                <w:rFonts w:ascii="Calibri" w:eastAsia="Times New Roman" w:hAnsi="Calibri" w:cs="Calibri"/>
                <w:b/>
                <w:bCs/>
                <w:color w:val="000000"/>
              </w:rPr>
            </w:pPr>
            <w:r w:rsidRPr="000419EA">
              <w:rPr>
                <w:rFonts w:ascii="Calibri" w:eastAsia="Times New Roman" w:hAnsi="Calibri" w:cs="Calibri"/>
                <w:b/>
                <w:bCs/>
                <w:color w:val="000000"/>
              </w:rPr>
              <w:lastRenderedPageBreak/>
              <w:t>Link</w:t>
            </w:r>
          </w:p>
        </w:tc>
        <w:tc>
          <w:tcPr>
            <w:tcW w:w="1815" w:type="dxa"/>
            <w:tcBorders>
              <w:top w:val="single" w:sz="8" w:space="0" w:color="auto"/>
              <w:left w:val="nil"/>
              <w:bottom w:val="single" w:sz="8" w:space="0" w:color="auto"/>
              <w:right w:val="single" w:sz="4" w:space="0" w:color="auto"/>
            </w:tcBorders>
            <w:shd w:val="clear" w:color="000000" w:fill="9BC2E6"/>
            <w:hideMark/>
          </w:tcPr>
          <w:p w14:paraId="5BB0C128" w14:textId="77777777" w:rsidR="000419EA" w:rsidRPr="000419EA" w:rsidRDefault="000419EA" w:rsidP="00E96F0C">
            <w:pPr>
              <w:widowControl/>
              <w:jc w:val="center"/>
              <w:rPr>
                <w:rFonts w:ascii="Calibri" w:eastAsia="Times New Roman" w:hAnsi="Calibri" w:cs="Calibri"/>
                <w:b/>
                <w:bCs/>
                <w:color w:val="000000"/>
              </w:rPr>
            </w:pPr>
            <w:r w:rsidRPr="000419EA">
              <w:rPr>
                <w:rFonts w:ascii="Calibri" w:eastAsia="Times New Roman" w:hAnsi="Calibri" w:cs="Calibri"/>
                <w:b/>
                <w:bCs/>
                <w:color w:val="000000"/>
              </w:rPr>
              <w:t>Title</w:t>
            </w:r>
            <w:r w:rsidRPr="000419EA">
              <w:rPr>
                <w:rFonts w:ascii="Calibri" w:eastAsia="Times New Roman" w:hAnsi="Calibri" w:cs="Calibri"/>
                <w:b/>
                <w:bCs/>
                <w:color w:val="000000"/>
              </w:rPr>
              <w:br/>
            </w:r>
            <w:r w:rsidRPr="000419EA">
              <w:rPr>
                <w:rFonts w:ascii="Calibri" w:eastAsia="Times New Roman" w:hAnsi="Calibri" w:cs="Calibri"/>
                <w:b/>
                <w:bCs/>
                <w:color w:val="000000"/>
                <w:u w:val="single"/>
              </w:rPr>
              <w:t>Author(s)</w:t>
            </w:r>
          </w:p>
        </w:tc>
        <w:tc>
          <w:tcPr>
            <w:tcW w:w="1125" w:type="dxa"/>
            <w:tcBorders>
              <w:top w:val="single" w:sz="8" w:space="0" w:color="auto"/>
              <w:left w:val="nil"/>
              <w:bottom w:val="single" w:sz="8" w:space="0" w:color="auto"/>
              <w:right w:val="single" w:sz="4" w:space="0" w:color="auto"/>
            </w:tcBorders>
            <w:shd w:val="clear" w:color="000000" w:fill="9BC2E6"/>
            <w:hideMark/>
          </w:tcPr>
          <w:p w14:paraId="26EF0F5F" w14:textId="77777777" w:rsidR="000419EA" w:rsidRPr="000419EA" w:rsidRDefault="000419EA" w:rsidP="00E96F0C">
            <w:pPr>
              <w:widowControl/>
              <w:rPr>
                <w:rFonts w:ascii="Calibri" w:eastAsia="Times New Roman" w:hAnsi="Calibri" w:cs="Calibri"/>
                <w:b/>
                <w:bCs/>
                <w:color w:val="000000"/>
              </w:rPr>
            </w:pPr>
            <w:r w:rsidRPr="000419EA">
              <w:rPr>
                <w:rFonts w:ascii="Calibri" w:eastAsia="Times New Roman" w:hAnsi="Calibri" w:cs="Calibri"/>
                <w:b/>
                <w:bCs/>
                <w:color w:val="000000"/>
              </w:rPr>
              <w:t>Priority</w:t>
            </w:r>
          </w:p>
        </w:tc>
        <w:tc>
          <w:tcPr>
            <w:tcW w:w="1710" w:type="dxa"/>
            <w:tcBorders>
              <w:top w:val="single" w:sz="8" w:space="0" w:color="auto"/>
              <w:left w:val="nil"/>
              <w:bottom w:val="single" w:sz="8" w:space="0" w:color="auto"/>
              <w:right w:val="single" w:sz="4" w:space="0" w:color="auto"/>
            </w:tcBorders>
            <w:shd w:val="clear" w:color="000000" w:fill="9BC2E6"/>
            <w:hideMark/>
          </w:tcPr>
          <w:p w14:paraId="3C2D824F" w14:textId="77777777" w:rsidR="000419EA" w:rsidRPr="000419EA" w:rsidRDefault="000419EA" w:rsidP="00E96F0C">
            <w:pPr>
              <w:widowControl/>
              <w:jc w:val="center"/>
              <w:rPr>
                <w:rFonts w:ascii="Calibri" w:eastAsia="Times New Roman" w:hAnsi="Calibri" w:cs="Calibri"/>
                <w:b/>
                <w:bCs/>
                <w:color w:val="000000"/>
              </w:rPr>
            </w:pPr>
            <w:r w:rsidRPr="000419EA">
              <w:rPr>
                <w:rFonts w:ascii="Calibri" w:eastAsia="Times New Roman" w:hAnsi="Calibri" w:cs="Calibri"/>
                <w:b/>
                <w:bCs/>
                <w:color w:val="000000"/>
              </w:rPr>
              <w:t>ASCSU Position</w:t>
            </w:r>
          </w:p>
        </w:tc>
        <w:tc>
          <w:tcPr>
            <w:tcW w:w="5307" w:type="dxa"/>
            <w:tcBorders>
              <w:top w:val="single" w:sz="8" w:space="0" w:color="auto"/>
              <w:left w:val="nil"/>
              <w:bottom w:val="single" w:sz="8" w:space="0" w:color="auto"/>
              <w:right w:val="single" w:sz="4" w:space="0" w:color="auto"/>
            </w:tcBorders>
            <w:shd w:val="clear" w:color="000000" w:fill="9BC2E6"/>
            <w:hideMark/>
          </w:tcPr>
          <w:p w14:paraId="38ECDF86" w14:textId="77777777" w:rsidR="000419EA" w:rsidRPr="000419EA" w:rsidRDefault="000419EA" w:rsidP="00E96F0C">
            <w:pPr>
              <w:widowControl/>
              <w:rPr>
                <w:rFonts w:ascii="Calibri" w:eastAsia="Times New Roman" w:hAnsi="Calibri" w:cs="Calibri"/>
                <w:b/>
                <w:bCs/>
                <w:color w:val="000000"/>
              </w:rPr>
            </w:pPr>
            <w:r w:rsidRPr="000419EA">
              <w:rPr>
                <w:rFonts w:ascii="Calibri" w:eastAsia="Times New Roman" w:hAnsi="Calibri" w:cs="Calibri"/>
                <w:b/>
                <w:bCs/>
                <w:color w:val="000000"/>
              </w:rPr>
              <w:t>Comments</w:t>
            </w:r>
          </w:p>
        </w:tc>
      </w:tr>
      <w:tr w:rsidR="000419EA" w:rsidRPr="000419EA" w14:paraId="0FE15A56" w14:textId="77777777" w:rsidTr="000419EA">
        <w:trPr>
          <w:trHeight w:val="1728"/>
          <w:jc w:val="center"/>
        </w:trPr>
        <w:tc>
          <w:tcPr>
            <w:tcW w:w="838" w:type="dxa"/>
            <w:tcBorders>
              <w:top w:val="nil"/>
              <w:left w:val="single" w:sz="4" w:space="0" w:color="auto"/>
              <w:bottom w:val="single" w:sz="4" w:space="0" w:color="auto"/>
              <w:right w:val="single" w:sz="4" w:space="0" w:color="auto"/>
            </w:tcBorders>
            <w:shd w:val="clear" w:color="auto" w:fill="auto"/>
            <w:noWrap/>
            <w:hideMark/>
          </w:tcPr>
          <w:p w14:paraId="63A613D0" w14:textId="77777777" w:rsidR="000419EA" w:rsidRPr="000419EA" w:rsidRDefault="005E6D27" w:rsidP="000419EA">
            <w:pPr>
              <w:widowControl/>
              <w:jc w:val="center"/>
              <w:rPr>
                <w:rFonts w:ascii="Calibri" w:eastAsia="Times New Roman" w:hAnsi="Calibri" w:cs="Calibri"/>
                <w:b/>
                <w:bCs/>
                <w:color w:val="0563C1"/>
                <w:u w:val="single"/>
              </w:rPr>
            </w:pPr>
            <w:hyperlink r:id="rId32" w:history="1">
              <w:r w:rsidR="000419EA" w:rsidRPr="000419EA">
                <w:rPr>
                  <w:rFonts w:ascii="Calibri" w:eastAsia="Times New Roman" w:hAnsi="Calibri" w:cs="Calibri"/>
                  <w:b/>
                  <w:bCs/>
                  <w:color w:val="0563C1"/>
                  <w:u w:val="single"/>
                </w:rPr>
                <w:t>SB 416</w:t>
              </w:r>
            </w:hyperlink>
          </w:p>
        </w:tc>
        <w:tc>
          <w:tcPr>
            <w:tcW w:w="1815" w:type="dxa"/>
            <w:tcBorders>
              <w:top w:val="nil"/>
              <w:left w:val="nil"/>
              <w:bottom w:val="single" w:sz="4" w:space="0" w:color="auto"/>
              <w:right w:val="single" w:sz="4" w:space="0" w:color="auto"/>
            </w:tcBorders>
            <w:shd w:val="clear" w:color="auto" w:fill="auto"/>
            <w:hideMark/>
          </w:tcPr>
          <w:p w14:paraId="408358A3" w14:textId="77777777" w:rsid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Corrections: educational programs</w:t>
            </w:r>
          </w:p>
          <w:p w14:paraId="7552EEF2" w14:textId="504D4EF5" w:rsidR="00BC6FA8" w:rsidRPr="00BC6FA8" w:rsidRDefault="00BC6FA8" w:rsidP="000419EA">
            <w:pPr>
              <w:widowControl/>
              <w:rPr>
                <w:rFonts w:ascii="Calibri" w:eastAsia="Times New Roman" w:hAnsi="Calibri" w:cs="Calibri"/>
                <w:b/>
                <w:bCs/>
                <w:color w:val="000000"/>
                <w:u w:val="single"/>
              </w:rPr>
            </w:pPr>
            <w:proofErr w:type="spellStart"/>
            <w:r w:rsidRPr="00BC6FA8">
              <w:rPr>
                <w:rFonts w:ascii="Calibri" w:eastAsia="Times New Roman" w:hAnsi="Calibri" w:cs="Calibri"/>
                <w:b/>
                <w:bCs/>
                <w:color w:val="000000"/>
                <w:u w:val="single"/>
              </w:rPr>
              <w:t>Hueso</w:t>
            </w:r>
            <w:proofErr w:type="spellEnd"/>
          </w:p>
        </w:tc>
        <w:tc>
          <w:tcPr>
            <w:tcW w:w="1125" w:type="dxa"/>
            <w:tcBorders>
              <w:top w:val="nil"/>
              <w:left w:val="nil"/>
              <w:bottom w:val="single" w:sz="4" w:space="0" w:color="auto"/>
              <w:right w:val="single" w:sz="4" w:space="0" w:color="auto"/>
            </w:tcBorders>
            <w:shd w:val="clear" w:color="000000" w:fill="F4B084"/>
            <w:hideMark/>
          </w:tcPr>
          <w:p w14:paraId="09A5B8B2"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Not Priority</w:t>
            </w:r>
          </w:p>
        </w:tc>
        <w:tc>
          <w:tcPr>
            <w:tcW w:w="1710" w:type="dxa"/>
            <w:tcBorders>
              <w:top w:val="nil"/>
              <w:left w:val="nil"/>
              <w:bottom w:val="single" w:sz="4" w:space="0" w:color="auto"/>
              <w:right w:val="single" w:sz="4" w:space="0" w:color="auto"/>
            </w:tcBorders>
            <w:shd w:val="clear" w:color="auto" w:fill="auto"/>
            <w:hideMark/>
          </w:tcPr>
          <w:p w14:paraId="35AB4507"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B050"/>
              </w:rPr>
              <w:t>Support:</w:t>
            </w:r>
            <w:r w:rsidRPr="000419EA">
              <w:rPr>
                <w:rFonts w:ascii="Calibri" w:eastAsia="Times New Roman" w:hAnsi="Calibri" w:cs="Calibri"/>
                <w:b/>
                <w:bCs/>
                <w:color w:val="00B050"/>
              </w:rPr>
              <w:br/>
            </w:r>
            <w:r w:rsidRPr="000419EA">
              <w:rPr>
                <w:rFonts w:ascii="Calibri" w:eastAsia="Times New Roman" w:hAnsi="Calibri" w:cs="Calibri"/>
                <w:b/>
                <w:bCs/>
                <w:color w:val="000000"/>
              </w:rPr>
              <w:t>Law Enforcement</w:t>
            </w:r>
          </w:p>
        </w:tc>
        <w:tc>
          <w:tcPr>
            <w:tcW w:w="5307" w:type="dxa"/>
            <w:tcBorders>
              <w:top w:val="nil"/>
              <w:left w:val="nil"/>
              <w:bottom w:val="single" w:sz="4" w:space="0" w:color="auto"/>
              <w:right w:val="single" w:sz="4" w:space="0" w:color="auto"/>
            </w:tcBorders>
            <w:shd w:val="clear" w:color="auto" w:fill="auto"/>
            <w:hideMark/>
          </w:tcPr>
          <w:p w14:paraId="0683F882" w14:textId="77777777" w:rsidR="000419EA" w:rsidRPr="000419EA" w:rsidRDefault="000419EA" w:rsidP="000419EA">
            <w:pPr>
              <w:widowControl/>
              <w:rPr>
                <w:rFonts w:ascii="Calibri" w:eastAsia="Times New Roman" w:hAnsi="Calibri" w:cs="Calibri"/>
                <w:color w:val="000000"/>
              </w:rPr>
            </w:pPr>
            <w:r w:rsidRPr="000419EA">
              <w:rPr>
                <w:rFonts w:ascii="Calibri" w:eastAsia="Times New Roman" w:hAnsi="Calibri" w:cs="Calibri"/>
                <w:color w:val="000000"/>
              </w:rPr>
              <w:t>This bill would require the department [of Corrections] to offer college programs provided by the California Community Colleges, the California State University, the University of California, or other regionally accredited, nonprofit colleges or universities in California to inmates with a general education development certificate or equivalent or a high school diploma.</w:t>
            </w:r>
          </w:p>
        </w:tc>
      </w:tr>
      <w:tr w:rsidR="000419EA" w:rsidRPr="000419EA" w14:paraId="6505D84A" w14:textId="77777777" w:rsidTr="000419EA">
        <w:trPr>
          <w:trHeight w:val="1152"/>
          <w:jc w:val="center"/>
        </w:trPr>
        <w:tc>
          <w:tcPr>
            <w:tcW w:w="838" w:type="dxa"/>
            <w:tcBorders>
              <w:top w:val="nil"/>
              <w:left w:val="single" w:sz="4" w:space="0" w:color="auto"/>
              <w:bottom w:val="single" w:sz="4" w:space="0" w:color="auto"/>
              <w:right w:val="single" w:sz="4" w:space="0" w:color="auto"/>
            </w:tcBorders>
            <w:shd w:val="clear" w:color="auto" w:fill="auto"/>
            <w:noWrap/>
            <w:hideMark/>
          </w:tcPr>
          <w:p w14:paraId="5353572E" w14:textId="77777777" w:rsidR="000419EA" w:rsidRPr="000419EA" w:rsidRDefault="005E6D27" w:rsidP="000419EA">
            <w:pPr>
              <w:widowControl/>
              <w:jc w:val="center"/>
              <w:rPr>
                <w:rFonts w:ascii="Calibri" w:eastAsia="Times New Roman" w:hAnsi="Calibri" w:cs="Calibri"/>
                <w:b/>
                <w:bCs/>
                <w:color w:val="0563C1"/>
                <w:u w:val="single"/>
              </w:rPr>
            </w:pPr>
            <w:hyperlink r:id="rId33" w:history="1">
              <w:r w:rsidR="000419EA" w:rsidRPr="000419EA">
                <w:rPr>
                  <w:rFonts w:ascii="Calibri" w:eastAsia="Times New Roman" w:hAnsi="Calibri" w:cs="Calibri"/>
                  <w:b/>
                  <w:bCs/>
                  <w:color w:val="0563C1"/>
                  <w:u w:val="single"/>
                </w:rPr>
                <w:t>SB 659</w:t>
              </w:r>
            </w:hyperlink>
          </w:p>
        </w:tc>
        <w:tc>
          <w:tcPr>
            <w:tcW w:w="1815" w:type="dxa"/>
            <w:tcBorders>
              <w:top w:val="nil"/>
              <w:left w:val="nil"/>
              <w:bottom w:val="single" w:sz="4" w:space="0" w:color="000000"/>
              <w:right w:val="single" w:sz="4" w:space="0" w:color="000000"/>
            </w:tcBorders>
            <w:shd w:val="clear" w:color="auto" w:fill="auto"/>
            <w:hideMark/>
          </w:tcPr>
          <w:p w14:paraId="7EB5BF1E" w14:textId="77777777" w:rsid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Community colleges: California College Promise.</w:t>
            </w:r>
          </w:p>
          <w:p w14:paraId="3F44538E" w14:textId="46C36816" w:rsidR="00BC6FA8" w:rsidRPr="00BC6FA8" w:rsidRDefault="00BC6FA8" w:rsidP="000419EA">
            <w:pPr>
              <w:widowControl/>
              <w:rPr>
                <w:rFonts w:ascii="Calibri" w:eastAsia="Times New Roman" w:hAnsi="Calibri" w:cs="Calibri"/>
                <w:b/>
                <w:bCs/>
                <w:color w:val="000000"/>
                <w:u w:val="single"/>
              </w:rPr>
            </w:pPr>
            <w:r w:rsidRPr="00BC6FA8">
              <w:rPr>
                <w:rFonts w:ascii="Calibri" w:eastAsia="Times New Roman" w:hAnsi="Calibri" w:cs="Calibri"/>
                <w:b/>
                <w:bCs/>
                <w:color w:val="000000"/>
                <w:u w:val="single"/>
              </w:rPr>
              <w:t>Becker</w:t>
            </w:r>
          </w:p>
        </w:tc>
        <w:tc>
          <w:tcPr>
            <w:tcW w:w="1125" w:type="dxa"/>
            <w:tcBorders>
              <w:top w:val="nil"/>
              <w:left w:val="nil"/>
              <w:bottom w:val="single" w:sz="4" w:space="0" w:color="auto"/>
              <w:right w:val="single" w:sz="4" w:space="0" w:color="auto"/>
            </w:tcBorders>
            <w:shd w:val="clear" w:color="000000" w:fill="F4B084"/>
            <w:hideMark/>
          </w:tcPr>
          <w:p w14:paraId="3B46523E"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Not Priority</w:t>
            </w:r>
          </w:p>
        </w:tc>
        <w:tc>
          <w:tcPr>
            <w:tcW w:w="1710" w:type="dxa"/>
            <w:tcBorders>
              <w:top w:val="nil"/>
              <w:left w:val="nil"/>
              <w:bottom w:val="single" w:sz="4" w:space="0" w:color="auto"/>
              <w:right w:val="single" w:sz="4" w:space="0" w:color="auto"/>
            </w:tcBorders>
            <w:shd w:val="clear" w:color="auto" w:fill="auto"/>
            <w:hideMark/>
          </w:tcPr>
          <w:p w14:paraId="13CDDE55"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FF"/>
              </w:rPr>
              <w:t>No Position/</w:t>
            </w:r>
            <w:r w:rsidRPr="000419EA">
              <w:rPr>
                <w:rFonts w:ascii="Calibri" w:eastAsia="Times New Roman" w:hAnsi="Calibri" w:cs="Calibri"/>
                <w:b/>
                <w:bCs/>
                <w:color w:val="0000FF"/>
              </w:rPr>
              <w:br/>
              <w:t>Watch:</w:t>
            </w:r>
            <w:r w:rsidRPr="000419EA">
              <w:rPr>
                <w:rFonts w:ascii="Calibri" w:eastAsia="Times New Roman" w:hAnsi="Calibri" w:cs="Calibri"/>
                <w:b/>
                <w:bCs/>
                <w:color w:val="0000FF"/>
              </w:rPr>
              <w:br/>
            </w:r>
            <w:r w:rsidRPr="000419EA">
              <w:rPr>
                <w:rFonts w:ascii="Calibri" w:eastAsia="Times New Roman" w:hAnsi="Calibri" w:cs="Calibri"/>
                <w:b/>
                <w:bCs/>
                <w:color w:val="000000"/>
              </w:rPr>
              <w:t>Student Access</w:t>
            </w:r>
          </w:p>
        </w:tc>
        <w:tc>
          <w:tcPr>
            <w:tcW w:w="5307" w:type="dxa"/>
            <w:tcBorders>
              <w:top w:val="nil"/>
              <w:left w:val="nil"/>
              <w:bottom w:val="single" w:sz="4" w:space="0" w:color="auto"/>
              <w:right w:val="single" w:sz="4" w:space="0" w:color="auto"/>
            </w:tcBorders>
            <w:shd w:val="clear" w:color="auto" w:fill="auto"/>
            <w:hideMark/>
          </w:tcPr>
          <w:p w14:paraId="5BD71322" w14:textId="77777777" w:rsidR="000419EA" w:rsidRPr="000419EA" w:rsidRDefault="000419EA" w:rsidP="000419EA">
            <w:pPr>
              <w:widowControl/>
              <w:rPr>
                <w:rFonts w:ascii="Calibri" w:eastAsia="Times New Roman" w:hAnsi="Calibri" w:cs="Calibri"/>
                <w:color w:val="000000"/>
              </w:rPr>
            </w:pPr>
            <w:r w:rsidRPr="000419EA">
              <w:rPr>
                <w:rFonts w:ascii="Calibri" w:eastAsia="Times New Roman" w:hAnsi="Calibri" w:cs="Calibri"/>
                <w:color w:val="000000"/>
              </w:rPr>
              <w:t xml:space="preserve">This bill would authorize a community college district to use existing funds for the implementation of the California College Promise, and to provide assistance to students for the </w:t>
            </w:r>
            <w:r w:rsidRPr="000419EA">
              <w:rPr>
                <w:rFonts w:ascii="Calibri" w:eastAsia="Times New Roman" w:hAnsi="Calibri" w:cs="Calibri"/>
              </w:rPr>
              <w:t>total cost of attendance</w:t>
            </w:r>
            <w:r w:rsidRPr="000419EA">
              <w:rPr>
                <w:rFonts w:ascii="Calibri" w:eastAsia="Times New Roman" w:hAnsi="Calibri" w:cs="Calibri"/>
                <w:color w:val="000000"/>
              </w:rPr>
              <w:t>.</w:t>
            </w:r>
          </w:p>
        </w:tc>
      </w:tr>
      <w:tr w:rsidR="000419EA" w:rsidRPr="000419EA" w14:paraId="67590C53" w14:textId="77777777" w:rsidTr="000419EA">
        <w:trPr>
          <w:trHeight w:val="1728"/>
          <w:jc w:val="center"/>
        </w:trPr>
        <w:tc>
          <w:tcPr>
            <w:tcW w:w="838" w:type="dxa"/>
            <w:tcBorders>
              <w:top w:val="nil"/>
              <w:left w:val="single" w:sz="4" w:space="0" w:color="auto"/>
              <w:bottom w:val="single" w:sz="4" w:space="0" w:color="auto"/>
              <w:right w:val="single" w:sz="4" w:space="0" w:color="auto"/>
            </w:tcBorders>
            <w:shd w:val="clear" w:color="auto" w:fill="auto"/>
            <w:noWrap/>
            <w:hideMark/>
          </w:tcPr>
          <w:p w14:paraId="2C478007" w14:textId="77777777" w:rsidR="000419EA" w:rsidRPr="000419EA" w:rsidRDefault="005E6D27" w:rsidP="000419EA">
            <w:pPr>
              <w:widowControl/>
              <w:jc w:val="center"/>
              <w:rPr>
                <w:rFonts w:ascii="Calibri" w:eastAsia="Times New Roman" w:hAnsi="Calibri" w:cs="Calibri"/>
                <w:b/>
                <w:bCs/>
                <w:color w:val="0563C1"/>
                <w:u w:val="single"/>
              </w:rPr>
            </w:pPr>
            <w:hyperlink r:id="rId34" w:history="1">
              <w:r w:rsidR="000419EA" w:rsidRPr="000419EA">
                <w:rPr>
                  <w:rFonts w:ascii="Calibri" w:eastAsia="Times New Roman" w:hAnsi="Calibri" w:cs="Calibri"/>
                  <w:b/>
                  <w:bCs/>
                  <w:color w:val="0563C1"/>
                  <w:u w:val="single"/>
                </w:rPr>
                <w:t>SB 737</w:t>
              </w:r>
            </w:hyperlink>
          </w:p>
        </w:tc>
        <w:tc>
          <w:tcPr>
            <w:tcW w:w="1815" w:type="dxa"/>
            <w:tcBorders>
              <w:top w:val="nil"/>
              <w:left w:val="nil"/>
              <w:bottom w:val="single" w:sz="4" w:space="0" w:color="000000"/>
              <w:right w:val="single" w:sz="4" w:space="0" w:color="000000"/>
            </w:tcBorders>
            <w:shd w:val="clear" w:color="auto" w:fill="auto"/>
            <w:hideMark/>
          </w:tcPr>
          <w:p w14:paraId="4E074AA8"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California Student Opportunity and Access Program.</w:t>
            </w:r>
            <w:r w:rsidRPr="000419EA">
              <w:rPr>
                <w:rFonts w:ascii="Calibri" w:eastAsia="Times New Roman" w:hAnsi="Calibri" w:cs="Calibri"/>
                <w:b/>
                <w:bCs/>
                <w:color w:val="000000"/>
              </w:rPr>
              <w:br/>
            </w:r>
            <w:r w:rsidRPr="000419EA">
              <w:rPr>
                <w:rFonts w:ascii="Calibri" w:eastAsia="Times New Roman" w:hAnsi="Calibri" w:cs="Calibri"/>
                <w:b/>
                <w:bCs/>
                <w:color w:val="000000"/>
                <w:u w:val="single"/>
              </w:rPr>
              <w:t>Limon</w:t>
            </w:r>
          </w:p>
        </w:tc>
        <w:tc>
          <w:tcPr>
            <w:tcW w:w="1125" w:type="dxa"/>
            <w:tcBorders>
              <w:top w:val="nil"/>
              <w:left w:val="nil"/>
              <w:bottom w:val="single" w:sz="4" w:space="0" w:color="auto"/>
              <w:right w:val="single" w:sz="4" w:space="0" w:color="auto"/>
            </w:tcBorders>
            <w:shd w:val="clear" w:color="000000" w:fill="F4B084"/>
            <w:hideMark/>
          </w:tcPr>
          <w:p w14:paraId="08C7FF21"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Not Priority</w:t>
            </w:r>
          </w:p>
        </w:tc>
        <w:tc>
          <w:tcPr>
            <w:tcW w:w="1710" w:type="dxa"/>
            <w:tcBorders>
              <w:top w:val="nil"/>
              <w:left w:val="nil"/>
              <w:bottom w:val="single" w:sz="4" w:space="0" w:color="auto"/>
              <w:right w:val="single" w:sz="4" w:space="0" w:color="auto"/>
            </w:tcBorders>
            <w:shd w:val="clear" w:color="auto" w:fill="auto"/>
            <w:hideMark/>
          </w:tcPr>
          <w:p w14:paraId="7B933E45"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FF"/>
              </w:rPr>
              <w:t>No Position/</w:t>
            </w:r>
            <w:r w:rsidRPr="000419EA">
              <w:rPr>
                <w:rFonts w:ascii="Calibri" w:eastAsia="Times New Roman" w:hAnsi="Calibri" w:cs="Calibri"/>
                <w:b/>
                <w:bCs/>
                <w:color w:val="0000FF"/>
              </w:rPr>
              <w:br/>
              <w:t>Watch:</w:t>
            </w:r>
            <w:r w:rsidRPr="000419EA">
              <w:rPr>
                <w:rFonts w:ascii="Calibri" w:eastAsia="Times New Roman" w:hAnsi="Calibri" w:cs="Calibri"/>
                <w:b/>
                <w:bCs/>
                <w:color w:val="0000FF"/>
              </w:rPr>
              <w:br/>
            </w:r>
            <w:r w:rsidRPr="000419EA">
              <w:rPr>
                <w:rFonts w:ascii="Calibri" w:eastAsia="Times New Roman" w:hAnsi="Calibri" w:cs="Calibri"/>
                <w:b/>
                <w:bCs/>
                <w:color w:val="000000"/>
              </w:rPr>
              <w:t>Student Access</w:t>
            </w:r>
          </w:p>
        </w:tc>
        <w:tc>
          <w:tcPr>
            <w:tcW w:w="5307" w:type="dxa"/>
            <w:tcBorders>
              <w:top w:val="nil"/>
              <w:left w:val="nil"/>
              <w:bottom w:val="single" w:sz="4" w:space="0" w:color="auto"/>
              <w:right w:val="single" w:sz="4" w:space="0" w:color="auto"/>
            </w:tcBorders>
            <w:shd w:val="clear" w:color="auto" w:fill="auto"/>
            <w:hideMark/>
          </w:tcPr>
          <w:p w14:paraId="5AC8E07D" w14:textId="77777777" w:rsidR="000419EA" w:rsidRPr="000419EA" w:rsidRDefault="000419EA" w:rsidP="000419EA">
            <w:pPr>
              <w:widowControl/>
              <w:rPr>
                <w:rFonts w:ascii="Calibri" w:eastAsia="Times New Roman" w:hAnsi="Calibri" w:cs="Calibri"/>
                <w:color w:val="000000"/>
              </w:rPr>
            </w:pPr>
            <w:r w:rsidRPr="000419EA">
              <w:rPr>
                <w:rFonts w:ascii="Calibri" w:eastAsia="Times New Roman" w:hAnsi="Calibri" w:cs="Calibri"/>
                <w:color w:val="000000"/>
              </w:rPr>
              <w:t>This bill, among other things, would instead authorize the commission to apportion funds under the program to projects designed to increase accessibility of postsecondary educational opportunities and financial aid for pupils from underserved communities who meet specified criteria. Mentions "college success coaches," without defining such positions.</w:t>
            </w:r>
          </w:p>
        </w:tc>
      </w:tr>
      <w:tr w:rsidR="000419EA" w:rsidRPr="000419EA" w14:paraId="0A010AF1" w14:textId="77777777" w:rsidTr="000419EA">
        <w:trPr>
          <w:trHeight w:val="2304"/>
          <w:jc w:val="center"/>
        </w:trPr>
        <w:tc>
          <w:tcPr>
            <w:tcW w:w="838" w:type="dxa"/>
            <w:tcBorders>
              <w:top w:val="nil"/>
              <w:left w:val="single" w:sz="4" w:space="0" w:color="auto"/>
              <w:bottom w:val="single" w:sz="4" w:space="0" w:color="auto"/>
              <w:right w:val="single" w:sz="4" w:space="0" w:color="auto"/>
            </w:tcBorders>
            <w:shd w:val="clear" w:color="auto" w:fill="auto"/>
            <w:noWrap/>
            <w:hideMark/>
          </w:tcPr>
          <w:p w14:paraId="5E3AC217" w14:textId="77777777" w:rsidR="000419EA" w:rsidRPr="000419EA" w:rsidRDefault="005E6D27" w:rsidP="000419EA">
            <w:pPr>
              <w:widowControl/>
              <w:jc w:val="center"/>
              <w:rPr>
                <w:rFonts w:ascii="Calibri" w:eastAsia="Times New Roman" w:hAnsi="Calibri" w:cs="Calibri"/>
                <w:b/>
                <w:bCs/>
                <w:color w:val="0563C1"/>
                <w:u w:val="single"/>
              </w:rPr>
            </w:pPr>
            <w:hyperlink r:id="rId35" w:history="1">
              <w:r w:rsidR="000419EA" w:rsidRPr="000419EA">
                <w:rPr>
                  <w:rFonts w:ascii="Calibri" w:eastAsia="Times New Roman" w:hAnsi="Calibri" w:cs="Calibri"/>
                  <w:b/>
                  <w:bCs/>
                  <w:color w:val="0563C1"/>
                  <w:u w:val="single"/>
                </w:rPr>
                <w:t>SB 785</w:t>
              </w:r>
            </w:hyperlink>
          </w:p>
        </w:tc>
        <w:tc>
          <w:tcPr>
            <w:tcW w:w="1815" w:type="dxa"/>
            <w:tcBorders>
              <w:top w:val="nil"/>
              <w:left w:val="nil"/>
              <w:bottom w:val="single" w:sz="4" w:space="0" w:color="000000"/>
              <w:right w:val="single" w:sz="4" w:space="0" w:color="000000"/>
            </w:tcBorders>
            <w:shd w:val="clear" w:color="auto" w:fill="auto"/>
            <w:hideMark/>
          </w:tcPr>
          <w:p w14:paraId="0F34C274"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Public postsecondary education: California Promise program: CSU students.</w:t>
            </w:r>
            <w:r w:rsidRPr="000419EA">
              <w:rPr>
                <w:rFonts w:ascii="Calibri" w:eastAsia="Times New Roman" w:hAnsi="Calibri" w:cs="Calibri"/>
                <w:b/>
                <w:bCs/>
                <w:color w:val="000000"/>
              </w:rPr>
              <w:br/>
            </w:r>
            <w:r w:rsidRPr="000419EA">
              <w:rPr>
                <w:rFonts w:ascii="Calibri" w:eastAsia="Times New Roman" w:hAnsi="Calibri" w:cs="Calibri"/>
                <w:b/>
                <w:bCs/>
                <w:color w:val="000000"/>
                <w:u w:val="single"/>
              </w:rPr>
              <w:t>Glazer</w:t>
            </w:r>
          </w:p>
        </w:tc>
        <w:tc>
          <w:tcPr>
            <w:tcW w:w="1125" w:type="dxa"/>
            <w:tcBorders>
              <w:top w:val="nil"/>
              <w:left w:val="nil"/>
              <w:bottom w:val="single" w:sz="4" w:space="0" w:color="auto"/>
              <w:right w:val="single" w:sz="4" w:space="0" w:color="auto"/>
            </w:tcBorders>
            <w:shd w:val="clear" w:color="000000" w:fill="F4B084"/>
            <w:hideMark/>
          </w:tcPr>
          <w:p w14:paraId="7614844D"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Not Priority</w:t>
            </w:r>
          </w:p>
        </w:tc>
        <w:tc>
          <w:tcPr>
            <w:tcW w:w="1710" w:type="dxa"/>
            <w:tcBorders>
              <w:top w:val="nil"/>
              <w:left w:val="nil"/>
              <w:bottom w:val="single" w:sz="4" w:space="0" w:color="auto"/>
              <w:right w:val="single" w:sz="4" w:space="0" w:color="auto"/>
            </w:tcBorders>
            <w:shd w:val="clear" w:color="auto" w:fill="auto"/>
            <w:hideMark/>
          </w:tcPr>
          <w:p w14:paraId="0C24659A"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FF"/>
              </w:rPr>
              <w:t>No Position/Watch:</w:t>
            </w:r>
            <w:r w:rsidRPr="000419EA">
              <w:rPr>
                <w:rFonts w:ascii="Calibri" w:eastAsia="Times New Roman" w:hAnsi="Calibri" w:cs="Calibri"/>
                <w:b/>
                <w:bCs/>
                <w:color w:val="0000FF"/>
              </w:rPr>
              <w:br/>
            </w:r>
            <w:r w:rsidRPr="000419EA">
              <w:rPr>
                <w:rFonts w:ascii="Calibri" w:eastAsia="Times New Roman" w:hAnsi="Calibri" w:cs="Calibri"/>
                <w:b/>
                <w:bCs/>
                <w:color w:val="000000"/>
              </w:rPr>
              <w:t>Student Access</w:t>
            </w:r>
          </w:p>
        </w:tc>
        <w:tc>
          <w:tcPr>
            <w:tcW w:w="5307" w:type="dxa"/>
            <w:tcBorders>
              <w:top w:val="nil"/>
              <w:left w:val="nil"/>
              <w:bottom w:val="single" w:sz="4" w:space="0" w:color="auto"/>
              <w:right w:val="single" w:sz="4" w:space="0" w:color="auto"/>
            </w:tcBorders>
            <w:shd w:val="clear" w:color="auto" w:fill="auto"/>
            <w:hideMark/>
          </w:tcPr>
          <w:p w14:paraId="6B5A8083" w14:textId="6CF592A3" w:rsidR="000419EA" w:rsidRPr="000419EA" w:rsidRDefault="000419EA" w:rsidP="000419EA">
            <w:pPr>
              <w:widowControl/>
              <w:rPr>
                <w:rFonts w:ascii="Calibri" w:eastAsia="Times New Roman" w:hAnsi="Calibri" w:cs="Calibri"/>
                <w:color w:val="000000"/>
              </w:rPr>
            </w:pPr>
            <w:r w:rsidRPr="000419EA">
              <w:rPr>
                <w:rFonts w:ascii="Calibri" w:eastAsia="Times New Roman" w:hAnsi="Calibri" w:cs="Calibri"/>
                <w:color w:val="000000"/>
              </w:rPr>
              <w:t>This bill would require, commencing with the 2022–23 academic year, that at least 5% of each incoming class at each participating campus of the California State University be a participant in the California Promise program, and that at least 70% of those participating students be either low-income students, first-generation students, or students from communities that are underrepresented in postsecondary education. Good in concept; but implemen</w:t>
            </w:r>
            <w:r>
              <w:rPr>
                <w:rFonts w:ascii="Calibri" w:eastAsia="Times New Roman" w:hAnsi="Calibri" w:cs="Calibri"/>
                <w:color w:val="000000"/>
              </w:rPr>
              <w:t>ta</w:t>
            </w:r>
            <w:r w:rsidRPr="000419EA">
              <w:rPr>
                <w:rFonts w:ascii="Calibri" w:eastAsia="Times New Roman" w:hAnsi="Calibri" w:cs="Calibri"/>
                <w:color w:val="000000"/>
              </w:rPr>
              <w:t>tion may be extremely complicated.</w:t>
            </w:r>
          </w:p>
        </w:tc>
      </w:tr>
      <w:tr w:rsidR="000419EA" w:rsidRPr="000419EA" w14:paraId="50EEDBC6" w14:textId="77777777" w:rsidTr="000419EA">
        <w:trPr>
          <w:trHeight w:val="1440"/>
          <w:jc w:val="center"/>
        </w:trPr>
        <w:tc>
          <w:tcPr>
            <w:tcW w:w="838" w:type="dxa"/>
            <w:tcBorders>
              <w:top w:val="nil"/>
              <w:left w:val="single" w:sz="4" w:space="0" w:color="auto"/>
              <w:bottom w:val="single" w:sz="4" w:space="0" w:color="auto"/>
              <w:right w:val="single" w:sz="4" w:space="0" w:color="auto"/>
            </w:tcBorders>
            <w:shd w:val="clear" w:color="auto" w:fill="auto"/>
            <w:noWrap/>
            <w:hideMark/>
          </w:tcPr>
          <w:p w14:paraId="650D8203" w14:textId="77777777" w:rsidR="000419EA" w:rsidRPr="000419EA" w:rsidRDefault="005E6D27" w:rsidP="000419EA">
            <w:pPr>
              <w:widowControl/>
              <w:jc w:val="center"/>
              <w:rPr>
                <w:rFonts w:ascii="Calibri" w:eastAsia="Times New Roman" w:hAnsi="Calibri" w:cs="Calibri"/>
                <w:b/>
                <w:bCs/>
                <w:color w:val="0563C1"/>
                <w:u w:val="single"/>
              </w:rPr>
            </w:pPr>
            <w:hyperlink r:id="rId36" w:history="1">
              <w:r w:rsidR="000419EA" w:rsidRPr="000419EA">
                <w:rPr>
                  <w:rFonts w:ascii="Calibri" w:eastAsia="Times New Roman" w:hAnsi="Calibri" w:cs="Calibri"/>
                  <w:b/>
                  <w:bCs/>
                  <w:color w:val="0563C1"/>
                  <w:u w:val="single"/>
                </w:rPr>
                <w:t>AB 1456</w:t>
              </w:r>
            </w:hyperlink>
          </w:p>
        </w:tc>
        <w:tc>
          <w:tcPr>
            <w:tcW w:w="1815" w:type="dxa"/>
            <w:tcBorders>
              <w:top w:val="nil"/>
              <w:left w:val="nil"/>
              <w:bottom w:val="single" w:sz="4" w:space="0" w:color="000000"/>
              <w:right w:val="single" w:sz="4" w:space="0" w:color="000000"/>
            </w:tcBorders>
            <w:shd w:val="clear" w:color="auto" w:fill="auto"/>
            <w:hideMark/>
          </w:tcPr>
          <w:p w14:paraId="52418B59"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Student financial aid: Cal Grant Reform Act.</w:t>
            </w:r>
            <w:r w:rsidRPr="000419EA">
              <w:rPr>
                <w:rFonts w:ascii="Calibri" w:eastAsia="Times New Roman" w:hAnsi="Calibri" w:cs="Calibri"/>
                <w:b/>
                <w:bCs/>
                <w:color w:val="000000"/>
              </w:rPr>
              <w:br/>
            </w:r>
            <w:r w:rsidRPr="000419EA">
              <w:rPr>
                <w:rFonts w:ascii="Calibri" w:eastAsia="Times New Roman" w:hAnsi="Calibri" w:cs="Calibri"/>
                <w:b/>
                <w:bCs/>
                <w:color w:val="000000"/>
                <w:u w:val="single"/>
              </w:rPr>
              <w:t>McCarty, Median, Leyva</w:t>
            </w:r>
          </w:p>
        </w:tc>
        <w:tc>
          <w:tcPr>
            <w:tcW w:w="1125" w:type="dxa"/>
            <w:tcBorders>
              <w:top w:val="nil"/>
              <w:left w:val="nil"/>
              <w:bottom w:val="single" w:sz="4" w:space="0" w:color="auto"/>
              <w:right w:val="single" w:sz="4" w:space="0" w:color="auto"/>
            </w:tcBorders>
            <w:shd w:val="clear" w:color="000000" w:fill="F4B084"/>
            <w:hideMark/>
          </w:tcPr>
          <w:p w14:paraId="378BC281"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00"/>
              </w:rPr>
              <w:t>Not Priority</w:t>
            </w:r>
          </w:p>
        </w:tc>
        <w:tc>
          <w:tcPr>
            <w:tcW w:w="1710" w:type="dxa"/>
            <w:tcBorders>
              <w:top w:val="nil"/>
              <w:left w:val="nil"/>
              <w:bottom w:val="single" w:sz="4" w:space="0" w:color="auto"/>
              <w:right w:val="single" w:sz="4" w:space="0" w:color="auto"/>
            </w:tcBorders>
            <w:shd w:val="clear" w:color="auto" w:fill="auto"/>
            <w:hideMark/>
          </w:tcPr>
          <w:p w14:paraId="07B19B4B" w14:textId="77777777" w:rsidR="000419EA" w:rsidRPr="000419EA" w:rsidRDefault="000419EA" w:rsidP="000419EA">
            <w:pPr>
              <w:widowControl/>
              <w:rPr>
                <w:rFonts w:ascii="Calibri" w:eastAsia="Times New Roman" w:hAnsi="Calibri" w:cs="Calibri"/>
                <w:b/>
                <w:bCs/>
                <w:color w:val="000000"/>
              </w:rPr>
            </w:pPr>
            <w:r w:rsidRPr="000419EA">
              <w:rPr>
                <w:rFonts w:ascii="Calibri" w:eastAsia="Times New Roman" w:hAnsi="Calibri" w:cs="Calibri"/>
                <w:b/>
                <w:bCs/>
                <w:color w:val="0000FF"/>
              </w:rPr>
              <w:t>No Position/</w:t>
            </w:r>
            <w:r w:rsidRPr="000419EA">
              <w:rPr>
                <w:rFonts w:ascii="Calibri" w:eastAsia="Times New Roman" w:hAnsi="Calibri" w:cs="Calibri"/>
                <w:b/>
                <w:bCs/>
                <w:color w:val="0000FF"/>
              </w:rPr>
              <w:br/>
              <w:t>Watch:</w:t>
            </w:r>
            <w:r w:rsidRPr="000419EA">
              <w:rPr>
                <w:rFonts w:ascii="Calibri" w:eastAsia="Times New Roman" w:hAnsi="Calibri" w:cs="Calibri"/>
                <w:b/>
                <w:bCs/>
                <w:color w:val="0000FF"/>
              </w:rPr>
              <w:br/>
            </w:r>
            <w:r w:rsidRPr="000419EA">
              <w:rPr>
                <w:rFonts w:ascii="Calibri" w:eastAsia="Times New Roman" w:hAnsi="Calibri" w:cs="Calibri"/>
                <w:b/>
                <w:bCs/>
                <w:color w:val="000000"/>
              </w:rPr>
              <w:t>Student Access</w:t>
            </w:r>
          </w:p>
        </w:tc>
        <w:tc>
          <w:tcPr>
            <w:tcW w:w="5307" w:type="dxa"/>
            <w:tcBorders>
              <w:top w:val="nil"/>
              <w:left w:val="nil"/>
              <w:bottom w:val="single" w:sz="4" w:space="0" w:color="auto"/>
              <w:right w:val="single" w:sz="4" w:space="0" w:color="auto"/>
            </w:tcBorders>
            <w:shd w:val="clear" w:color="auto" w:fill="auto"/>
            <w:hideMark/>
          </w:tcPr>
          <w:p w14:paraId="439F4A36" w14:textId="77777777" w:rsidR="000419EA" w:rsidRPr="000419EA" w:rsidRDefault="000419EA" w:rsidP="000419EA">
            <w:pPr>
              <w:widowControl/>
              <w:rPr>
                <w:rFonts w:ascii="Calibri" w:eastAsia="Times New Roman" w:hAnsi="Calibri" w:cs="Calibri"/>
                <w:color w:val="000000"/>
              </w:rPr>
            </w:pPr>
            <w:r w:rsidRPr="000419EA">
              <w:rPr>
                <w:rFonts w:ascii="Calibri" w:eastAsia="Times New Roman" w:hAnsi="Calibri" w:cs="Calibri"/>
                <w:color w:val="000000"/>
              </w:rPr>
              <w:t xml:space="preserve">Not enough details, thus </w:t>
            </w:r>
            <w:r w:rsidRPr="000419EA">
              <w:rPr>
                <w:rFonts w:ascii="Calibri" w:eastAsia="Times New Roman" w:hAnsi="Calibri" w:cs="Calibri"/>
                <w:b/>
                <w:bCs/>
                <w:color w:val="000000"/>
              </w:rPr>
              <w:t>Watch</w:t>
            </w:r>
            <w:r w:rsidRPr="000419EA">
              <w:rPr>
                <w:rFonts w:ascii="Calibri" w:eastAsia="Times New Roman" w:hAnsi="Calibri" w:cs="Calibri"/>
                <w:color w:val="000000"/>
              </w:rPr>
              <w:t>.</w:t>
            </w:r>
          </w:p>
        </w:tc>
      </w:tr>
    </w:tbl>
    <w:p w14:paraId="44E2DA03" w14:textId="77777777" w:rsidR="000419EA" w:rsidRDefault="000419EA">
      <w:pPr>
        <w:widowControl/>
        <w:spacing w:after="160" w:line="259" w:lineRule="auto"/>
        <w:rPr>
          <w:ins w:id="2" w:author="Beth Steffel" w:date="2021-03-19T14:31:00Z"/>
          <w:sz w:val="24"/>
          <w:szCs w:val="24"/>
        </w:rPr>
      </w:pPr>
    </w:p>
    <w:p w14:paraId="74222EC4" w14:textId="019A9AC5" w:rsidR="00850F69" w:rsidRPr="007A393B" w:rsidRDefault="00850F69" w:rsidP="00850F69">
      <w:pPr>
        <w:pStyle w:val="ListParagraph"/>
        <w:tabs>
          <w:tab w:val="left" w:pos="2160"/>
        </w:tabs>
        <w:spacing w:after="200" w:line="480" w:lineRule="auto"/>
        <w:ind w:left="2520"/>
        <w:rPr>
          <w:b/>
          <w:i/>
          <w:iCs/>
        </w:rPr>
      </w:pPr>
      <w:r w:rsidRPr="007A393B">
        <w:rPr>
          <w:b/>
        </w:rPr>
        <w:t>Approved</w:t>
      </w:r>
      <w:r>
        <w:rPr>
          <w:b/>
        </w:rPr>
        <w:t xml:space="preserve"> </w:t>
      </w:r>
      <w:bookmarkStart w:id="3" w:name="_GoBack"/>
      <w:bookmarkEnd w:id="3"/>
      <w:r w:rsidRPr="007A393B">
        <w:rPr>
          <w:b/>
        </w:rPr>
        <w:t>– March 18-19, 2021</w:t>
      </w:r>
    </w:p>
    <w:p w14:paraId="304B8937" w14:textId="77777777" w:rsidR="00850F69" w:rsidRDefault="00850F69">
      <w:pPr>
        <w:widowControl/>
        <w:spacing w:after="160" w:line="259" w:lineRule="auto"/>
        <w:rPr>
          <w:sz w:val="24"/>
          <w:szCs w:val="24"/>
        </w:rPr>
      </w:pPr>
    </w:p>
    <w:sectPr w:rsidR="00850F69" w:rsidSect="00D0084A">
      <w:headerReference w:type="default" r:id="rId37"/>
      <w:headerReference w:type="first" r:id="rId38"/>
      <w:pgSz w:w="12240" w:h="15840"/>
      <w:pgMar w:top="918"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8679A" w14:textId="77777777" w:rsidR="005E6D27" w:rsidRDefault="005E6D27" w:rsidP="00295EE9">
      <w:r>
        <w:separator/>
      </w:r>
    </w:p>
  </w:endnote>
  <w:endnote w:type="continuationSeparator" w:id="0">
    <w:p w14:paraId="11B83965" w14:textId="77777777" w:rsidR="005E6D27" w:rsidRDefault="005E6D27" w:rsidP="0029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08319" w14:textId="77777777" w:rsidR="005E6D27" w:rsidRDefault="005E6D27" w:rsidP="00295EE9">
      <w:r>
        <w:separator/>
      </w:r>
    </w:p>
  </w:footnote>
  <w:footnote w:type="continuationSeparator" w:id="0">
    <w:p w14:paraId="6857B04C" w14:textId="77777777" w:rsidR="005E6D27" w:rsidRDefault="005E6D27" w:rsidP="00295E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C2E3C" w14:textId="4AE08DF4" w:rsidR="00D0084A" w:rsidRPr="00D22112" w:rsidRDefault="00D0084A" w:rsidP="00D0084A">
    <w:pPr>
      <w:pStyle w:val="Heading1"/>
      <w:suppressLineNumbers/>
      <w:tabs>
        <w:tab w:val="right" w:pos="9360"/>
      </w:tabs>
      <w:rPr>
        <w:rFonts w:ascii="Palatino Linotype" w:hAnsi="Palatino Linotype"/>
        <w:b w:val="0"/>
        <w:bCs w:val="0"/>
        <w:sz w:val="24"/>
      </w:rPr>
    </w:pPr>
    <w:r w:rsidRPr="00D22112">
      <w:rPr>
        <w:rFonts w:ascii="Palatino Linotype" w:hAnsi="Palatino Linotype"/>
        <w:b w:val="0"/>
        <w:bCs w:val="0"/>
        <w:sz w:val="24"/>
      </w:rPr>
      <w:t xml:space="preserve">Academic Senate CSU </w:t>
    </w:r>
    <w:r w:rsidRPr="00D22112">
      <w:rPr>
        <w:rFonts w:ascii="Palatino Linotype" w:hAnsi="Palatino Linotype"/>
        <w:b w:val="0"/>
        <w:bCs w:val="0"/>
        <w:sz w:val="24"/>
      </w:rPr>
      <w:tab/>
      <w:t>AS-</w:t>
    </w:r>
    <w:r>
      <w:rPr>
        <w:rFonts w:ascii="Palatino Linotype" w:hAnsi="Palatino Linotype"/>
        <w:b w:val="0"/>
        <w:bCs w:val="0"/>
        <w:sz w:val="24"/>
      </w:rPr>
      <w:t>3476</w:t>
    </w:r>
    <w:r w:rsidRPr="00D22112">
      <w:rPr>
        <w:rFonts w:ascii="Palatino Linotype" w:hAnsi="Palatino Linotype"/>
        <w:b w:val="0"/>
        <w:bCs w:val="0"/>
        <w:sz w:val="24"/>
      </w:rPr>
      <w:t>-2</w:t>
    </w:r>
    <w:r>
      <w:rPr>
        <w:rFonts w:ascii="Palatino Linotype" w:hAnsi="Palatino Linotype"/>
        <w:b w:val="0"/>
        <w:bCs w:val="0"/>
        <w:sz w:val="24"/>
      </w:rPr>
      <w:t>1</w:t>
    </w:r>
    <w:r w:rsidRPr="00D22112">
      <w:rPr>
        <w:rFonts w:ascii="Palatino Linotype" w:hAnsi="Palatino Linotype"/>
        <w:b w:val="0"/>
        <w:bCs w:val="0"/>
        <w:sz w:val="24"/>
      </w:rPr>
      <w:t>/F</w:t>
    </w:r>
    <w:r>
      <w:rPr>
        <w:rFonts w:ascii="Palatino Linotype" w:hAnsi="Palatino Linotype"/>
        <w:b w:val="0"/>
        <w:bCs w:val="0"/>
        <w:sz w:val="24"/>
      </w:rPr>
      <w:t>G</w:t>
    </w:r>
    <w:r w:rsidRPr="00D22112">
      <w:rPr>
        <w:rFonts w:ascii="Palatino Linotype" w:hAnsi="Palatino Linotype"/>
        <w:b w:val="0"/>
        <w:bCs w:val="0"/>
        <w:sz w:val="24"/>
      </w:rPr>
      <w:t>A</w:t>
    </w:r>
  </w:p>
  <w:p w14:paraId="7BC65C2E" w14:textId="77777777" w:rsidR="00D0084A" w:rsidRPr="00D22112" w:rsidRDefault="00D0084A" w:rsidP="00D0084A">
    <w:pPr>
      <w:pStyle w:val="BodyText2"/>
      <w:suppressLineNumbers/>
      <w:tabs>
        <w:tab w:val="right" w:pos="9360"/>
      </w:tabs>
      <w:rPr>
        <w:rFonts w:ascii="Palatino Linotype" w:hAnsi="Palatino Linotype"/>
      </w:rPr>
    </w:pPr>
    <w:r w:rsidRPr="00D22112">
      <w:rPr>
        <w:rFonts w:ascii="Palatino Linotype" w:hAnsi="Palatino Linotype"/>
        <w:b w:val="0"/>
        <w:bCs w:val="0"/>
        <w:sz w:val="24"/>
      </w:rPr>
      <w:t xml:space="preserve">Page </w:t>
    </w:r>
    <w:r w:rsidRPr="00D22112">
      <w:rPr>
        <w:rFonts w:ascii="Palatino Linotype" w:hAnsi="Palatino Linotype"/>
        <w:b w:val="0"/>
        <w:bCs w:val="0"/>
        <w:sz w:val="24"/>
      </w:rPr>
      <w:fldChar w:fldCharType="begin"/>
    </w:r>
    <w:r w:rsidRPr="00D22112">
      <w:rPr>
        <w:rFonts w:ascii="Palatino Linotype" w:hAnsi="Palatino Linotype"/>
        <w:b w:val="0"/>
        <w:bCs w:val="0"/>
        <w:sz w:val="24"/>
      </w:rPr>
      <w:instrText>PAGE</w:instrText>
    </w:r>
    <w:r w:rsidRPr="00D22112">
      <w:rPr>
        <w:rFonts w:ascii="Palatino Linotype" w:hAnsi="Palatino Linotype"/>
        <w:b w:val="0"/>
        <w:bCs w:val="0"/>
        <w:sz w:val="24"/>
      </w:rPr>
      <w:fldChar w:fldCharType="separate"/>
    </w:r>
    <w:r w:rsidR="00850F69">
      <w:rPr>
        <w:rFonts w:ascii="Palatino Linotype" w:hAnsi="Palatino Linotype"/>
        <w:b w:val="0"/>
        <w:bCs w:val="0"/>
        <w:noProof/>
        <w:sz w:val="24"/>
      </w:rPr>
      <w:t>7</w:t>
    </w:r>
    <w:r w:rsidRPr="00D22112">
      <w:rPr>
        <w:rFonts w:ascii="Palatino Linotype" w:hAnsi="Palatino Linotype"/>
        <w:b w:val="0"/>
        <w:bCs w:val="0"/>
        <w:sz w:val="24"/>
      </w:rPr>
      <w:fldChar w:fldCharType="end"/>
    </w:r>
    <w:r w:rsidRPr="00D22112">
      <w:rPr>
        <w:rFonts w:ascii="Palatino Linotype" w:hAnsi="Palatino Linotype"/>
        <w:b w:val="0"/>
        <w:bCs w:val="0"/>
        <w:sz w:val="24"/>
      </w:rPr>
      <w:t xml:space="preserve"> of </w:t>
    </w:r>
    <w:r w:rsidRPr="00D22112">
      <w:rPr>
        <w:rFonts w:ascii="Palatino Linotype" w:hAnsi="Palatino Linotype"/>
        <w:b w:val="0"/>
        <w:bCs w:val="0"/>
        <w:sz w:val="24"/>
      </w:rPr>
      <w:fldChar w:fldCharType="begin"/>
    </w:r>
    <w:r w:rsidRPr="00D22112">
      <w:rPr>
        <w:rFonts w:ascii="Palatino Linotype" w:hAnsi="Palatino Linotype"/>
        <w:b w:val="0"/>
        <w:bCs w:val="0"/>
        <w:sz w:val="24"/>
      </w:rPr>
      <w:instrText>NUMPAGES</w:instrText>
    </w:r>
    <w:r w:rsidRPr="00D22112">
      <w:rPr>
        <w:rFonts w:ascii="Palatino Linotype" w:hAnsi="Palatino Linotype"/>
        <w:b w:val="0"/>
        <w:bCs w:val="0"/>
        <w:sz w:val="24"/>
      </w:rPr>
      <w:fldChar w:fldCharType="separate"/>
    </w:r>
    <w:r w:rsidR="00850F69">
      <w:rPr>
        <w:rFonts w:ascii="Palatino Linotype" w:hAnsi="Palatino Linotype"/>
        <w:b w:val="0"/>
        <w:bCs w:val="0"/>
        <w:noProof/>
        <w:sz w:val="24"/>
      </w:rPr>
      <w:t>7</w:t>
    </w:r>
    <w:r w:rsidRPr="00D22112">
      <w:rPr>
        <w:rFonts w:ascii="Palatino Linotype" w:hAnsi="Palatino Linotype"/>
        <w:b w:val="0"/>
        <w:bCs w:val="0"/>
        <w:sz w:val="24"/>
      </w:rPr>
      <w:fldChar w:fldCharType="end"/>
    </w:r>
    <w:r w:rsidRPr="00D22112">
      <w:rPr>
        <w:rFonts w:ascii="Palatino Linotype" w:hAnsi="Palatino Linotype"/>
        <w:b w:val="0"/>
        <w:bCs w:val="0"/>
        <w:sz w:val="24"/>
      </w:rPr>
      <w:tab/>
      <w:t>March 1</w:t>
    </w:r>
    <w:r>
      <w:rPr>
        <w:rFonts w:ascii="Palatino Linotype" w:hAnsi="Palatino Linotype"/>
        <w:b w:val="0"/>
        <w:bCs w:val="0"/>
        <w:sz w:val="24"/>
      </w:rPr>
      <w:t>8</w:t>
    </w:r>
    <w:r w:rsidRPr="00D22112">
      <w:rPr>
        <w:rFonts w:ascii="Palatino Linotype" w:hAnsi="Palatino Linotype"/>
        <w:b w:val="0"/>
        <w:bCs w:val="0"/>
        <w:sz w:val="24"/>
      </w:rPr>
      <w:t>-</w:t>
    </w:r>
    <w:r>
      <w:rPr>
        <w:rFonts w:ascii="Palatino Linotype" w:hAnsi="Palatino Linotype"/>
        <w:b w:val="0"/>
        <w:bCs w:val="0"/>
        <w:sz w:val="24"/>
      </w:rPr>
      <w:t>19</w:t>
    </w:r>
    <w:r w:rsidRPr="00D22112">
      <w:rPr>
        <w:rFonts w:ascii="Palatino Linotype" w:hAnsi="Palatino Linotype"/>
        <w:b w:val="0"/>
        <w:bCs w:val="0"/>
        <w:sz w:val="24"/>
      </w:rPr>
      <w:t>, 202</w:t>
    </w:r>
    <w:r>
      <w:rPr>
        <w:rFonts w:ascii="Palatino Linotype" w:hAnsi="Palatino Linotype"/>
        <w:b w:val="0"/>
        <w:bCs w:val="0"/>
        <w:sz w:val="24"/>
      </w:rPr>
      <w:t>1</w:t>
    </w:r>
  </w:p>
  <w:p w14:paraId="0FC20B79" w14:textId="23B2AB6D" w:rsidR="00D0084A" w:rsidRDefault="00D0084A" w:rsidP="00D0084A">
    <w:pPr>
      <w:pStyle w:val="BodyText2"/>
      <w:suppressLineNumbers/>
      <w:tabs>
        <w:tab w:val="right" w:pos="9360"/>
      </w:tabs>
      <w:rPr>
        <w:rFonts w:ascii="Palatino Linotype" w:hAnsi="Palatino Linotype"/>
        <w:b w:val="0"/>
        <w:bCs w:val="0"/>
        <w:sz w:val="24"/>
      </w:rPr>
    </w:pPr>
    <w:r w:rsidRPr="00786358">
      <w:rPr>
        <w:rFonts w:ascii="Palatino Linotype" w:hAnsi="Palatino Linotype"/>
        <w:b w:val="0"/>
        <w:bCs w:val="0"/>
        <w:sz w:val="24"/>
      </w:rPr>
      <w:tab/>
      <w:t>First Reading</w:t>
    </w:r>
    <w:r>
      <w:rPr>
        <w:rFonts w:ascii="Palatino Linotype" w:hAnsi="Palatino Linotype"/>
        <w:b w:val="0"/>
        <w:bCs w:val="0"/>
        <w:sz w:val="24"/>
      </w:rPr>
      <w:t xml:space="preserve"> </w:t>
    </w:r>
    <w:r w:rsidRPr="00786358">
      <w:rPr>
        <w:rFonts w:ascii="Palatino Linotype" w:hAnsi="Palatino Linotype"/>
        <w:b w:val="0"/>
        <w:bCs w:val="0"/>
        <w:sz w:val="24"/>
      </w:rPr>
      <w:t>/</w:t>
    </w:r>
    <w:r>
      <w:rPr>
        <w:rFonts w:ascii="Palatino Linotype" w:hAnsi="Palatino Linotype"/>
        <w:b w:val="0"/>
        <w:bCs w:val="0"/>
        <w:sz w:val="24"/>
      </w:rPr>
      <w:t xml:space="preserve"> </w:t>
    </w:r>
    <w:r w:rsidRPr="00786358">
      <w:rPr>
        <w:rFonts w:ascii="Palatino Linotype" w:hAnsi="Palatino Linotype"/>
        <w:b w:val="0"/>
        <w:bCs w:val="0"/>
        <w:sz w:val="24"/>
      </w:rPr>
      <w:t>Waiver</w:t>
    </w:r>
  </w:p>
  <w:p w14:paraId="186729A6" w14:textId="77777777" w:rsidR="00D0084A" w:rsidRPr="00D0084A" w:rsidRDefault="00D0084A" w:rsidP="00D0084A">
    <w:pPr>
      <w:pStyle w:val="BodyText2"/>
      <w:suppressLineNumbers/>
      <w:tabs>
        <w:tab w:val="right" w:pos="9360"/>
      </w:tabs>
      <w:rPr>
        <w:rFonts w:ascii="Palatino Linotype" w:hAnsi="Palatino Linotype"/>
        <w:b w:val="0"/>
        <w:bCs w:val="0"/>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4AECC" w14:textId="77777777" w:rsidR="00D0084A" w:rsidRPr="00B039BA" w:rsidRDefault="00D0084A" w:rsidP="00D0084A">
    <w:pPr>
      <w:pStyle w:val="Heading1"/>
      <w:keepNext w:val="0"/>
      <w:suppressLineNumbers/>
      <w:tabs>
        <w:tab w:val="left" w:pos="6840"/>
        <w:tab w:val="right" w:pos="10062"/>
      </w:tabs>
      <w:autoSpaceDE w:val="0"/>
      <w:autoSpaceDN w:val="0"/>
      <w:ind w:hanging="3"/>
      <w:jc w:val="center"/>
      <w:rPr>
        <w:rFonts w:ascii="Palatino Linotype" w:eastAsia="Palatino Linotype" w:hAnsi="Palatino Linotype" w:cs="Palatino Linotype"/>
        <w:b w:val="0"/>
        <w:bCs w:val="0"/>
        <w:smallCaps/>
        <w:szCs w:val="28"/>
        <w:lang w:bidi="en-US"/>
      </w:rPr>
    </w:pPr>
    <w:r w:rsidRPr="00B039BA">
      <w:rPr>
        <w:rFonts w:ascii="Palatino Linotype" w:eastAsia="Palatino Linotype" w:hAnsi="Palatino Linotype" w:cs="Palatino Linotype"/>
        <w:smallCaps/>
        <w:szCs w:val="28"/>
        <w:lang w:bidi="en-US"/>
      </w:rPr>
      <w:t>Academic</w:t>
    </w:r>
    <w:r>
      <w:rPr>
        <w:rFonts w:ascii="Palatino Linotype" w:eastAsia="Palatino Linotype" w:hAnsi="Palatino Linotype" w:cs="Palatino Linotype"/>
        <w:smallCaps/>
        <w:szCs w:val="28"/>
        <w:lang w:bidi="en-US"/>
      </w:rPr>
      <w:t xml:space="preserve"> </w:t>
    </w:r>
    <w:r w:rsidRPr="00B039BA">
      <w:rPr>
        <w:rFonts w:ascii="Palatino Linotype" w:eastAsia="Palatino Linotype" w:hAnsi="Palatino Linotype" w:cs="Palatino Linotype"/>
        <w:smallCaps/>
        <w:szCs w:val="28"/>
        <w:lang w:bidi="en-US"/>
      </w:rPr>
      <w:t>Senate</w:t>
    </w:r>
  </w:p>
  <w:p w14:paraId="3FF2936A" w14:textId="77777777" w:rsidR="00D0084A" w:rsidRPr="00B039BA" w:rsidRDefault="00D0084A" w:rsidP="00D0084A">
    <w:pPr>
      <w:pStyle w:val="Heading1"/>
      <w:keepNext w:val="0"/>
      <w:suppressLineNumbers/>
      <w:tabs>
        <w:tab w:val="left" w:pos="6840"/>
        <w:tab w:val="right" w:pos="10062"/>
      </w:tabs>
      <w:autoSpaceDE w:val="0"/>
      <w:autoSpaceDN w:val="0"/>
      <w:ind w:hanging="3"/>
      <w:jc w:val="center"/>
      <w:rPr>
        <w:rFonts w:ascii="Palatino Linotype" w:eastAsia="Palatino Linotype" w:hAnsi="Palatino Linotype" w:cs="Palatino Linotype"/>
        <w:b w:val="0"/>
        <w:bCs w:val="0"/>
        <w:smallCaps/>
        <w:szCs w:val="28"/>
        <w:lang w:bidi="en-US"/>
      </w:rPr>
    </w:pPr>
    <w:r w:rsidRPr="00B039BA">
      <w:rPr>
        <w:rFonts w:ascii="Palatino Linotype" w:eastAsia="Palatino Linotype" w:hAnsi="Palatino Linotype" w:cs="Palatino Linotype"/>
        <w:smallCaps/>
        <w:szCs w:val="28"/>
        <w:lang w:bidi="en-US"/>
      </w:rPr>
      <w:t>of</w:t>
    </w:r>
  </w:p>
  <w:p w14:paraId="521FC008" w14:textId="2ED6DCE1" w:rsidR="00D0084A" w:rsidRPr="00D0084A" w:rsidRDefault="00D0084A" w:rsidP="00D0084A">
    <w:pPr>
      <w:pStyle w:val="Heading1"/>
      <w:keepNext w:val="0"/>
      <w:suppressLineNumbers/>
      <w:tabs>
        <w:tab w:val="left" w:pos="6840"/>
        <w:tab w:val="right" w:pos="10062"/>
      </w:tabs>
      <w:autoSpaceDE w:val="0"/>
      <w:autoSpaceDN w:val="0"/>
      <w:ind w:hanging="3"/>
      <w:jc w:val="center"/>
      <w:rPr>
        <w:rFonts w:ascii="Palatino Linotype" w:eastAsia="Palatino Linotype" w:hAnsi="Palatino Linotype" w:cs="Palatino Linotype"/>
        <w:b w:val="0"/>
        <w:bCs w:val="0"/>
        <w:smallCaps/>
        <w:szCs w:val="28"/>
        <w:lang w:bidi="en-US"/>
      </w:rPr>
    </w:pPr>
    <w:r w:rsidRPr="00B039BA">
      <w:rPr>
        <w:rFonts w:ascii="Palatino Linotype" w:eastAsia="Palatino Linotype" w:hAnsi="Palatino Linotype" w:cs="Palatino Linotype"/>
        <w:smallCaps/>
        <w:szCs w:val="28"/>
        <w:lang w:bidi="en-US"/>
      </w:rPr>
      <w:t>The</w:t>
    </w:r>
    <w:r>
      <w:rPr>
        <w:rFonts w:ascii="Palatino Linotype" w:eastAsia="Palatino Linotype" w:hAnsi="Palatino Linotype" w:cs="Palatino Linotype"/>
        <w:smallCaps/>
        <w:szCs w:val="28"/>
        <w:lang w:bidi="en-US"/>
      </w:rPr>
      <w:t xml:space="preserve"> </w:t>
    </w:r>
    <w:r w:rsidRPr="00B039BA">
      <w:rPr>
        <w:rFonts w:ascii="Palatino Linotype" w:eastAsia="Palatino Linotype" w:hAnsi="Palatino Linotype" w:cs="Palatino Linotype"/>
        <w:smallCaps/>
        <w:szCs w:val="28"/>
        <w:lang w:bidi="en-US"/>
      </w:rPr>
      <w:t>California</w:t>
    </w:r>
    <w:r>
      <w:rPr>
        <w:rFonts w:ascii="Palatino Linotype" w:eastAsia="Palatino Linotype" w:hAnsi="Palatino Linotype" w:cs="Palatino Linotype"/>
        <w:smallCaps/>
        <w:szCs w:val="28"/>
        <w:lang w:bidi="en-US"/>
      </w:rPr>
      <w:t xml:space="preserve"> </w:t>
    </w:r>
    <w:r w:rsidRPr="00B039BA">
      <w:rPr>
        <w:rFonts w:ascii="Palatino Linotype" w:eastAsia="Palatino Linotype" w:hAnsi="Palatino Linotype" w:cs="Palatino Linotype"/>
        <w:smallCaps/>
        <w:szCs w:val="28"/>
        <w:lang w:bidi="en-US"/>
      </w:rPr>
      <w:t>State</w:t>
    </w:r>
    <w:r>
      <w:rPr>
        <w:rFonts w:ascii="Palatino Linotype" w:eastAsia="Palatino Linotype" w:hAnsi="Palatino Linotype" w:cs="Palatino Linotype"/>
        <w:smallCaps/>
        <w:szCs w:val="28"/>
        <w:lang w:bidi="en-US"/>
      </w:rPr>
      <w:t xml:space="preserve"> </w:t>
    </w:r>
    <w:r w:rsidRPr="00B039BA">
      <w:rPr>
        <w:rFonts w:ascii="Palatino Linotype" w:eastAsia="Palatino Linotype" w:hAnsi="Palatino Linotype" w:cs="Palatino Linotype"/>
        <w:smallCaps/>
        <w:szCs w:val="28"/>
        <w:lang w:bidi="en-US"/>
      </w:rPr>
      <w:t>University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3727"/>
    <w:multiLevelType w:val="hybridMultilevel"/>
    <w:tmpl w:val="0FE87ACC"/>
    <w:lvl w:ilvl="0" w:tplc="0409000F">
      <w:start w:val="1"/>
      <w:numFmt w:val="decimal"/>
      <w:lvlText w:val="%1."/>
      <w:lvlJc w:val="left"/>
      <w:pPr>
        <w:ind w:left="900" w:hanging="360"/>
      </w:pPr>
      <w:rPr>
        <w:rFonts w:hint="default"/>
        <w:b/>
        <w:i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th Steffel">
    <w15:presenceInfo w15:providerId="None" w15:userId="Beth Steff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E9"/>
    <w:rsid w:val="00015C60"/>
    <w:rsid w:val="00037729"/>
    <w:rsid w:val="000419EA"/>
    <w:rsid w:val="000C28E5"/>
    <w:rsid w:val="00135D9B"/>
    <w:rsid w:val="00165B5C"/>
    <w:rsid w:val="00295EE9"/>
    <w:rsid w:val="00312109"/>
    <w:rsid w:val="00316D89"/>
    <w:rsid w:val="00374939"/>
    <w:rsid w:val="00394995"/>
    <w:rsid w:val="003E30D5"/>
    <w:rsid w:val="003F2EA3"/>
    <w:rsid w:val="004B4EBF"/>
    <w:rsid w:val="005B442C"/>
    <w:rsid w:val="005E0D5D"/>
    <w:rsid w:val="005E6D27"/>
    <w:rsid w:val="006C1053"/>
    <w:rsid w:val="00780430"/>
    <w:rsid w:val="00841FDB"/>
    <w:rsid w:val="00850F69"/>
    <w:rsid w:val="00855AAE"/>
    <w:rsid w:val="00873CCD"/>
    <w:rsid w:val="00894D3D"/>
    <w:rsid w:val="008C4170"/>
    <w:rsid w:val="008C7689"/>
    <w:rsid w:val="009904B7"/>
    <w:rsid w:val="009C08DF"/>
    <w:rsid w:val="00A5535D"/>
    <w:rsid w:val="00AE7C2A"/>
    <w:rsid w:val="00B60FB7"/>
    <w:rsid w:val="00BC6FA8"/>
    <w:rsid w:val="00CA3596"/>
    <w:rsid w:val="00D0084A"/>
    <w:rsid w:val="00D021C3"/>
    <w:rsid w:val="00D564C6"/>
    <w:rsid w:val="00D72EB4"/>
    <w:rsid w:val="00E47B89"/>
    <w:rsid w:val="00E55D8A"/>
    <w:rsid w:val="00E77B46"/>
    <w:rsid w:val="00EB05B8"/>
    <w:rsid w:val="00ED0833"/>
    <w:rsid w:val="00EE7143"/>
    <w:rsid w:val="00F80341"/>
    <w:rsid w:val="00F91AF5"/>
    <w:rsid w:val="00FB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826EA"/>
  <w15:chartTrackingRefBased/>
  <w15:docId w15:val="{72CD7994-14B9-4CBD-8F79-E6FFDD9E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295EE9"/>
    <w:pPr>
      <w:widowControl w:val="0"/>
      <w:spacing w:after="0" w:line="240" w:lineRule="auto"/>
    </w:pPr>
  </w:style>
  <w:style w:type="paragraph" w:styleId="Heading1">
    <w:name w:val="heading 1"/>
    <w:basedOn w:val="Normal"/>
    <w:next w:val="Normal"/>
    <w:link w:val="Heading1Char"/>
    <w:qFormat/>
    <w:rsid w:val="00295EE9"/>
    <w:pPr>
      <w:keepNext/>
      <w:outlineLvl w:val="0"/>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EE9"/>
    <w:pPr>
      <w:tabs>
        <w:tab w:val="center" w:pos="4680"/>
        <w:tab w:val="right" w:pos="9360"/>
      </w:tabs>
    </w:pPr>
  </w:style>
  <w:style w:type="character" w:customStyle="1" w:styleId="HeaderChar">
    <w:name w:val="Header Char"/>
    <w:basedOn w:val="DefaultParagraphFont"/>
    <w:link w:val="Header"/>
    <w:uiPriority w:val="99"/>
    <w:rsid w:val="00295EE9"/>
  </w:style>
  <w:style w:type="paragraph" w:styleId="Footer">
    <w:name w:val="footer"/>
    <w:basedOn w:val="Normal"/>
    <w:link w:val="FooterChar"/>
    <w:uiPriority w:val="99"/>
    <w:unhideWhenUsed/>
    <w:rsid w:val="00295EE9"/>
    <w:pPr>
      <w:tabs>
        <w:tab w:val="center" w:pos="4680"/>
        <w:tab w:val="right" w:pos="9360"/>
      </w:tabs>
    </w:pPr>
  </w:style>
  <w:style w:type="character" w:customStyle="1" w:styleId="FooterChar">
    <w:name w:val="Footer Char"/>
    <w:basedOn w:val="DefaultParagraphFont"/>
    <w:link w:val="Footer"/>
    <w:uiPriority w:val="99"/>
    <w:rsid w:val="00295EE9"/>
  </w:style>
  <w:style w:type="character" w:customStyle="1" w:styleId="Heading1Char">
    <w:name w:val="Heading 1 Char"/>
    <w:basedOn w:val="DefaultParagraphFont"/>
    <w:link w:val="Heading1"/>
    <w:rsid w:val="00295EE9"/>
    <w:rPr>
      <w:rFonts w:ascii="Times New Roman" w:eastAsia="Times New Roman" w:hAnsi="Times New Roman" w:cs="Times New Roman"/>
      <w:b/>
      <w:bCs/>
      <w:sz w:val="28"/>
      <w:szCs w:val="20"/>
    </w:rPr>
  </w:style>
  <w:style w:type="paragraph" w:styleId="BodyText">
    <w:name w:val="Body Text"/>
    <w:basedOn w:val="Normal"/>
    <w:link w:val="BodyTextChar"/>
    <w:uiPriority w:val="1"/>
    <w:qFormat/>
    <w:rsid w:val="00295EE9"/>
    <w:pPr>
      <w:ind w:hanging="1527"/>
    </w:pPr>
    <w:rPr>
      <w:rFonts w:ascii="Garamond" w:eastAsia="Garamond" w:hAnsi="Garamond"/>
      <w:sz w:val="26"/>
      <w:szCs w:val="26"/>
    </w:rPr>
  </w:style>
  <w:style w:type="character" w:customStyle="1" w:styleId="BodyTextChar">
    <w:name w:val="Body Text Char"/>
    <w:basedOn w:val="DefaultParagraphFont"/>
    <w:link w:val="BodyText"/>
    <w:uiPriority w:val="1"/>
    <w:rsid w:val="00295EE9"/>
    <w:rPr>
      <w:rFonts w:ascii="Garamond" w:eastAsia="Garamond" w:hAnsi="Garamond"/>
      <w:sz w:val="26"/>
      <w:szCs w:val="26"/>
    </w:rPr>
  </w:style>
  <w:style w:type="paragraph" w:styleId="ListParagraph">
    <w:name w:val="List Paragraph"/>
    <w:basedOn w:val="Normal"/>
    <w:uiPriority w:val="34"/>
    <w:qFormat/>
    <w:rsid w:val="00295EE9"/>
  </w:style>
  <w:style w:type="character" w:styleId="LineNumber">
    <w:name w:val="line number"/>
    <w:basedOn w:val="DefaultParagraphFont"/>
    <w:uiPriority w:val="99"/>
    <w:unhideWhenUsed/>
    <w:qFormat/>
    <w:rsid w:val="00295EE9"/>
  </w:style>
  <w:style w:type="paragraph" w:styleId="BodyText2">
    <w:name w:val="Body Text 2"/>
    <w:basedOn w:val="Normal"/>
    <w:link w:val="BodyText2Char"/>
    <w:qFormat/>
    <w:rsid w:val="00295EE9"/>
    <w:pPr>
      <w:widowControl/>
    </w:pPr>
    <w:rPr>
      <w:rFonts w:ascii="Times New Roman" w:eastAsia="Times New Roman" w:hAnsi="Times New Roman" w:cs="Times New Roman"/>
      <w:b/>
      <w:bCs/>
      <w:sz w:val="28"/>
      <w:szCs w:val="20"/>
    </w:rPr>
  </w:style>
  <w:style w:type="character" w:customStyle="1" w:styleId="BodyText2Char">
    <w:name w:val="Body Text 2 Char"/>
    <w:basedOn w:val="DefaultParagraphFont"/>
    <w:link w:val="BodyText2"/>
    <w:qFormat/>
    <w:rsid w:val="00295EE9"/>
    <w:rPr>
      <w:rFonts w:ascii="Times New Roman" w:eastAsia="Times New Roman" w:hAnsi="Times New Roman" w:cs="Times New Roman"/>
      <w:b/>
      <w:bCs/>
      <w:sz w:val="28"/>
      <w:szCs w:val="20"/>
    </w:rPr>
  </w:style>
  <w:style w:type="character" w:styleId="Hyperlink">
    <w:name w:val="Hyperlink"/>
    <w:basedOn w:val="DefaultParagraphFont"/>
    <w:uiPriority w:val="99"/>
    <w:semiHidden/>
    <w:unhideWhenUsed/>
    <w:rsid w:val="007804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383">
      <w:bodyDiv w:val="1"/>
      <w:marLeft w:val="0"/>
      <w:marRight w:val="0"/>
      <w:marTop w:val="0"/>
      <w:marBottom w:val="0"/>
      <w:divBdr>
        <w:top w:val="none" w:sz="0" w:space="0" w:color="auto"/>
        <w:left w:val="none" w:sz="0" w:space="0" w:color="auto"/>
        <w:bottom w:val="none" w:sz="0" w:space="0" w:color="auto"/>
        <w:right w:val="none" w:sz="0" w:space="0" w:color="auto"/>
      </w:divBdr>
    </w:div>
    <w:div w:id="347489637">
      <w:bodyDiv w:val="1"/>
      <w:marLeft w:val="0"/>
      <w:marRight w:val="0"/>
      <w:marTop w:val="0"/>
      <w:marBottom w:val="0"/>
      <w:divBdr>
        <w:top w:val="none" w:sz="0" w:space="0" w:color="auto"/>
        <w:left w:val="none" w:sz="0" w:space="0" w:color="auto"/>
        <w:bottom w:val="none" w:sz="0" w:space="0" w:color="auto"/>
        <w:right w:val="none" w:sz="0" w:space="0" w:color="auto"/>
      </w:divBdr>
    </w:div>
    <w:div w:id="674570392">
      <w:bodyDiv w:val="1"/>
      <w:marLeft w:val="0"/>
      <w:marRight w:val="0"/>
      <w:marTop w:val="0"/>
      <w:marBottom w:val="0"/>
      <w:divBdr>
        <w:top w:val="none" w:sz="0" w:space="0" w:color="auto"/>
        <w:left w:val="none" w:sz="0" w:space="0" w:color="auto"/>
        <w:bottom w:val="none" w:sz="0" w:space="0" w:color="auto"/>
        <w:right w:val="none" w:sz="0" w:space="0" w:color="auto"/>
      </w:divBdr>
    </w:div>
    <w:div w:id="1500387964">
      <w:bodyDiv w:val="1"/>
      <w:marLeft w:val="0"/>
      <w:marRight w:val="0"/>
      <w:marTop w:val="0"/>
      <w:marBottom w:val="0"/>
      <w:divBdr>
        <w:top w:val="none" w:sz="0" w:space="0" w:color="auto"/>
        <w:left w:val="none" w:sz="0" w:space="0" w:color="auto"/>
        <w:bottom w:val="none" w:sz="0" w:space="0" w:color="auto"/>
        <w:right w:val="none" w:sz="0" w:space="0" w:color="auto"/>
      </w:divBdr>
    </w:div>
    <w:div w:id="191515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legiscan.com/CA/sponsors/AB927/2021" TargetMode="External"/><Relationship Id="rId21" Type="http://schemas.openxmlformats.org/officeDocument/2006/relationships/hyperlink" Target="https://legiscan.com/CA/bill/AB1115/2021" TargetMode="External"/><Relationship Id="rId22" Type="http://schemas.openxmlformats.org/officeDocument/2006/relationships/hyperlink" Target="https://legiscan.com/CA/bill/AB928/2021" TargetMode="External"/><Relationship Id="rId23" Type="http://schemas.openxmlformats.org/officeDocument/2006/relationships/hyperlink" Target="https://legiscan.com/CA/bill/AB737/2021" TargetMode="External"/><Relationship Id="rId24" Type="http://schemas.openxmlformats.org/officeDocument/2006/relationships/hyperlink" Target="https://legiscan.com/CA/bill/AB245/2021" TargetMode="External"/><Relationship Id="rId25" Type="http://schemas.openxmlformats.org/officeDocument/2006/relationships/hyperlink" Target="https://legiscan.com/CA/bill/AB1113/2021" TargetMode="External"/><Relationship Id="rId26" Type="http://schemas.openxmlformats.org/officeDocument/2006/relationships/hyperlink" Target="https://legiscan.com/CA/bill/AB1185/2021" TargetMode="External"/><Relationship Id="rId27" Type="http://schemas.openxmlformats.org/officeDocument/2006/relationships/hyperlink" Target="https://legiscan.com/CA/bill/AB396/2021" TargetMode="External"/><Relationship Id="rId28" Type="http://schemas.openxmlformats.org/officeDocument/2006/relationships/hyperlink" Target="https://legiscan.com/CA/text/AB305/2021" TargetMode="External"/><Relationship Id="rId29" Type="http://schemas.openxmlformats.org/officeDocument/2006/relationships/hyperlink" Target="https://legiscan.com/CA/bill/SB45/202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legiscan.com/CA/bill/AB655/2021" TargetMode="External"/><Relationship Id="rId31" Type="http://schemas.openxmlformats.org/officeDocument/2006/relationships/hyperlink" Target="https://legiscan.com/CA/bill/SB387/2021" TargetMode="External"/><Relationship Id="rId32" Type="http://schemas.openxmlformats.org/officeDocument/2006/relationships/hyperlink" Target="https://legiscan.com/CA/sponsors/SB416/2021" TargetMode="External"/><Relationship Id="rId9" Type="http://schemas.openxmlformats.org/officeDocument/2006/relationships/hyperlink" Target="https://www2.calstate.edu/csu-system/faculty-staff/academic-senate/Documents/Bylaws_11-2013_Revision.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2.calstate.edu/csu-system/faculty-staff/academic-senate/resolutions/2013-2014/3148.pdf" TargetMode="External"/><Relationship Id="rId33" Type="http://schemas.openxmlformats.org/officeDocument/2006/relationships/hyperlink" Target="https://legiscan.com/CA/bill/SB659/2021" TargetMode="External"/><Relationship Id="rId34" Type="http://schemas.openxmlformats.org/officeDocument/2006/relationships/hyperlink" Target="https://legiscan.com/CA/bill/SB737/2021" TargetMode="External"/><Relationship Id="rId35" Type="http://schemas.openxmlformats.org/officeDocument/2006/relationships/hyperlink" Target="https://legiscan.com/CA/bill/SB785/2021" TargetMode="External"/><Relationship Id="rId36" Type="http://schemas.openxmlformats.org/officeDocument/2006/relationships/hyperlink" Target="https://legiscan.com/CA/bill/AB1456/2021" TargetMode="External"/><Relationship Id="rId10" Type="http://schemas.openxmlformats.org/officeDocument/2006/relationships/hyperlink" Target="https://legiscan.com/CA/bill/SB309/2021" TargetMode="External"/><Relationship Id="rId11" Type="http://schemas.openxmlformats.org/officeDocument/2006/relationships/hyperlink" Target="https://legiscan.com/CA/bill/AB543/2021" TargetMode="External"/><Relationship Id="rId12" Type="http://schemas.openxmlformats.org/officeDocument/2006/relationships/hyperlink" Target="https://legiscan.com/CA/bill/AB940/2021" TargetMode="External"/><Relationship Id="rId13" Type="http://schemas.openxmlformats.org/officeDocument/2006/relationships/hyperlink" Target="https://legiscan.com/CA/bill/AB1377/2021" TargetMode="External"/><Relationship Id="rId14" Type="http://schemas.openxmlformats.org/officeDocument/2006/relationships/hyperlink" Target="https://legiscan.com/CA/bill/SB367/2021" TargetMode="External"/><Relationship Id="rId15" Type="http://schemas.openxmlformats.org/officeDocument/2006/relationships/hyperlink" Target="https://legiscan.com/CA/bill/AB14/2021" TargetMode="External"/><Relationship Id="rId16" Type="http://schemas.openxmlformats.org/officeDocument/2006/relationships/hyperlink" Target="https://legiscan.com/CA/text/AB34/2021" TargetMode="External"/><Relationship Id="rId17" Type="http://schemas.openxmlformats.org/officeDocument/2006/relationships/hyperlink" Target="https://legiscan.com/CA/bill/AB1176/2021" TargetMode="External"/><Relationship Id="rId18" Type="http://schemas.openxmlformats.org/officeDocument/2006/relationships/hyperlink" Target="https://legiscan.com/CA/bill/AB288/2021" TargetMode="External"/><Relationship Id="rId19" Type="http://schemas.openxmlformats.org/officeDocument/2006/relationships/hyperlink" Target="https://legiscan.com/CA/bill/AB1421/2021" TargetMode="External"/><Relationship Id="rId37" Type="http://schemas.openxmlformats.org/officeDocument/2006/relationships/header" Target="header1.xml"/><Relationship Id="rId38" Type="http://schemas.openxmlformats.org/officeDocument/2006/relationships/header" Target="header2.xml"/><Relationship Id="rId39" Type="http://schemas.openxmlformats.org/officeDocument/2006/relationships/fontTable" Target="fontTable.xml"/><Relationship Id="rId40" Type="http://schemas.microsoft.com/office/2011/relationships/people" Target="peop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BE6048B-4E1F-5A4E-81EF-9577AB76E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2434</Words>
  <Characters>13879</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Stohs, Mark</dc:creator>
  <cp:keywords/>
  <dc:description/>
  <cp:lastModifiedBy>Beth Steffel</cp:lastModifiedBy>
  <cp:revision>2</cp:revision>
  <dcterms:created xsi:type="dcterms:W3CDTF">2021-03-19T21:32:00Z</dcterms:created>
  <dcterms:modified xsi:type="dcterms:W3CDTF">2021-03-19T21:32:00Z</dcterms:modified>
</cp:coreProperties>
</file>