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0B" w:rsidRDefault="004D7B0B" w:rsidP="004D7B0B">
      <w:pPr>
        <w:pStyle w:val="Header"/>
        <w:jc w:val="center"/>
      </w:pPr>
      <w:bookmarkStart w:id="0" w:name="_Hlk479602523"/>
      <w:r>
        <w:rPr>
          <w:noProof/>
        </w:rPr>
        <w:drawing>
          <wp:inline distT="0" distB="0" distL="0" distR="0" wp14:anchorId="51A67AF7" wp14:editId="7AC846B8">
            <wp:extent cx="3276600" cy="609600"/>
            <wp:effectExtent l="0" t="0" r="0" b="0"/>
            <wp:docPr id="3" name="Picture 3" descr="csudh_logo_pms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dh_logo_pms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0B" w:rsidRPr="00D15B7F" w:rsidRDefault="004D7B0B" w:rsidP="004D7B0B">
      <w:pPr>
        <w:jc w:val="center"/>
        <w:outlineLvl w:val="0"/>
        <w:rPr>
          <w:rFonts w:ascii="Arial" w:hAnsi="Arial" w:cs="Arial"/>
          <w:b/>
          <w:sz w:val="20"/>
        </w:rPr>
      </w:pPr>
    </w:p>
    <w:p w:rsidR="004D7B0B" w:rsidRPr="00542BBE" w:rsidRDefault="004D7B0B" w:rsidP="004D7B0B">
      <w:pPr>
        <w:jc w:val="center"/>
        <w:outlineLvl w:val="0"/>
        <w:rPr>
          <w:sz w:val="20"/>
        </w:rPr>
      </w:pPr>
      <w:r w:rsidRPr="00542BBE">
        <w:rPr>
          <w:sz w:val="20"/>
        </w:rPr>
        <w:t xml:space="preserve">Academic Senate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1000 E. Victoria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Carson, CA 90747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</w:t>
      </w:r>
      <w:r>
        <w:rPr>
          <w:sz w:val="20"/>
        </w:rPr>
        <w:t xml:space="preserve">WH-A420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(310) 243-3312 </w:t>
      </w:r>
    </w:p>
    <w:p w:rsidR="004D7B0B" w:rsidRPr="009729D1" w:rsidRDefault="004D7B0B" w:rsidP="004D7B0B">
      <w:pPr>
        <w:jc w:val="center"/>
        <w:rPr>
          <w:b/>
          <w:sz w:val="24"/>
          <w:szCs w:val="24"/>
        </w:rPr>
      </w:pPr>
      <w:r w:rsidRPr="009729D1">
        <w:rPr>
          <w:b/>
          <w:sz w:val="24"/>
          <w:szCs w:val="24"/>
        </w:rPr>
        <w:t xml:space="preserve">Academic Senate </w:t>
      </w:r>
      <w:r>
        <w:rPr>
          <w:b/>
          <w:sz w:val="24"/>
          <w:szCs w:val="24"/>
        </w:rPr>
        <w:t>Meeting A</w:t>
      </w:r>
      <w:r w:rsidRPr="009729D1">
        <w:rPr>
          <w:b/>
          <w:sz w:val="24"/>
          <w:szCs w:val="24"/>
        </w:rPr>
        <w:t>genda</w:t>
      </w:r>
    </w:p>
    <w:p w:rsidR="004D7B0B" w:rsidRPr="009729D1" w:rsidRDefault="00D52C78" w:rsidP="004D7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7F2671">
        <w:rPr>
          <w:b/>
          <w:sz w:val="24"/>
          <w:szCs w:val="24"/>
        </w:rPr>
        <w:t xml:space="preserve"> 14</w:t>
      </w:r>
      <w:r w:rsidR="009458F4">
        <w:rPr>
          <w:b/>
          <w:sz w:val="24"/>
          <w:szCs w:val="24"/>
        </w:rPr>
        <w:t xml:space="preserve">, </w:t>
      </w:r>
      <w:r w:rsidR="004D7B0B" w:rsidRPr="009729D1">
        <w:rPr>
          <w:b/>
          <w:sz w:val="24"/>
          <w:szCs w:val="24"/>
        </w:rPr>
        <w:t>201</w:t>
      </w:r>
      <w:r w:rsidR="009458F4">
        <w:rPr>
          <w:b/>
          <w:sz w:val="24"/>
          <w:szCs w:val="24"/>
        </w:rPr>
        <w:t>8</w:t>
      </w:r>
      <w:r w:rsidR="004D7B0B">
        <w:rPr>
          <w:b/>
          <w:sz w:val="24"/>
          <w:szCs w:val="24"/>
        </w:rPr>
        <w:t>/2:30 – 5:00 PM</w:t>
      </w:r>
    </w:p>
    <w:p w:rsidR="004D7B0B" w:rsidRDefault="006A157C" w:rsidP="004D7B0B">
      <w:pPr>
        <w:jc w:val="center"/>
        <w:rPr>
          <w:ins w:id="1" w:author="Susanne Walker" w:date="2018-03-15T13:19:00Z"/>
          <w:b/>
          <w:sz w:val="24"/>
          <w:szCs w:val="24"/>
        </w:rPr>
      </w:pPr>
      <w:r>
        <w:rPr>
          <w:b/>
          <w:sz w:val="24"/>
          <w:szCs w:val="24"/>
        </w:rPr>
        <w:t>Extended Education 1213</w:t>
      </w:r>
    </w:p>
    <w:p w:rsidR="006042DC" w:rsidRPr="009729D1" w:rsidRDefault="006042DC" w:rsidP="004D7B0B">
      <w:pPr>
        <w:jc w:val="center"/>
        <w:rPr>
          <w:b/>
          <w:sz w:val="24"/>
          <w:szCs w:val="24"/>
        </w:rPr>
      </w:pPr>
      <w:ins w:id="2" w:author="Susanne Walker" w:date="2018-03-15T13:19:00Z">
        <w:r>
          <w:rPr>
            <w:b/>
            <w:sz w:val="24"/>
            <w:szCs w:val="24"/>
          </w:rPr>
          <w:t>Revised</w:t>
        </w:r>
      </w:ins>
    </w:p>
    <w:p w:rsidR="004D7B0B" w:rsidRPr="009729D1" w:rsidRDefault="004D7B0B" w:rsidP="004D7B0B"/>
    <w:p w:rsidR="004D7B0B" w:rsidRPr="00047876" w:rsidRDefault="004D7B0B" w:rsidP="004D7B0B">
      <w:pPr>
        <w:ind w:left="2160" w:hanging="1440"/>
        <w:rPr>
          <w:sz w:val="24"/>
          <w:szCs w:val="24"/>
        </w:rPr>
      </w:pPr>
      <w:r w:rsidRPr="00047876">
        <w:rPr>
          <w:sz w:val="24"/>
          <w:szCs w:val="24"/>
        </w:rPr>
        <w:t>2:30 PM</w:t>
      </w:r>
      <w:r w:rsidRPr="00047876">
        <w:rPr>
          <w:sz w:val="24"/>
          <w:szCs w:val="24"/>
        </w:rPr>
        <w:tab/>
        <w:t>Call to Order</w:t>
      </w:r>
    </w:p>
    <w:p w:rsidR="004D7B0B" w:rsidRPr="00047876" w:rsidRDefault="004D7B0B" w:rsidP="004D7B0B">
      <w:pPr>
        <w:ind w:left="720"/>
        <w:rPr>
          <w:sz w:val="24"/>
          <w:szCs w:val="24"/>
        </w:rPr>
      </w:pPr>
      <w:r w:rsidRPr="00047876">
        <w:rPr>
          <w:sz w:val="24"/>
          <w:szCs w:val="24"/>
        </w:rPr>
        <w:tab/>
      </w:r>
      <w:r w:rsidRPr="00047876">
        <w:rPr>
          <w:sz w:val="24"/>
          <w:szCs w:val="24"/>
        </w:rPr>
        <w:tab/>
        <w:t xml:space="preserve">Approval of agenda and </w:t>
      </w:r>
      <w:bookmarkStart w:id="3" w:name="_GoBack"/>
      <w:bookmarkEnd w:id="3"/>
    </w:p>
    <w:p w:rsidR="004D7B0B" w:rsidRPr="00047876" w:rsidRDefault="004D7B0B" w:rsidP="004D7B0B">
      <w:pPr>
        <w:ind w:left="720"/>
        <w:rPr>
          <w:sz w:val="24"/>
          <w:szCs w:val="24"/>
        </w:rPr>
      </w:pPr>
      <w:r w:rsidRPr="00047876">
        <w:rPr>
          <w:sz w:val="24"/>
          <w:szCs w:val="24"/>
        </w:rPr>
        <w:tab/>
      </w:r>
      <w:r w:rsidRPr="00047876">
        <w:rPr>
          <w:sz w:val="24"/>
          <w:szCs w:val="24"/>
        </w:rPr>
        <w:tab/>
        <w:t xml:space="preserve">Approval of minutes from </w:t>
      </w:r>
      <w:r w:rsidR="007F2671" w:rsidRPr="00047876">
        <w:rPr>
          <w:sz w:val="24"/>
          <w:szCs w:val="24"/>
        </w:rPr>
        <w:t>0</w:t>
      </w:r>
      <w:r w:rsidR="00D52C78" w:rsidRPr="00047876">
        <w:rPr>
          <w:sz w:val="24"/>
          <w:szCs w:val="24"/>
        </w:rPr>
        <w:t>2</w:t>
      </w:r>
      <w:r w:rsidRPr="00047876">
        <w:rPr>
          <w:sz w:val="24"/>
          <w:szCs w:val="24"/>
        </w:rPr>
        <w:t>/</w:t>
      </w:r>
      <w:r w:rsidR="00D52C78" w:rsidRPr="00047876">
        <w:rPr>
          <w:sz w:val="24"/>
          <w:szCs w:val="24"/>
        </w:rPr>
        <w:t>28</w:t>
      </w:r>
      <w:r w:rsidRPr="00047876">
        <w:rPr>
          <w:sz w:val="24"/>
          <w:szCs w:val="24"/>
        </w:rPr>
        <w:t>/1</w:t>
      </w:r>
      <w:r w:rsidR="007F2671" w:rsidRPr="00047876">
        <w:rPr>
          <w:sz w:val="24"/>
          <w:szCs w:val="24"/>
        </w:rPr>
        <w:t>8</w:t>
      </w:r>
    </w:p>
    <w:p w:rsidR="004D7B0B" w:rsidRPr="00047876" w:rsidRDefault="004D7B0B" w:rsidP="004D7B0B">
      <w:pPr>
        <w:ind w:left="720"/>
        <w:rPr>
          <w:sz w:val="24"/>
          <w:szCs w:val="24"/>
        </w:rPr>
      </w:pPr>
    </w:p>
    <w:p w:rsidR="004D7B0B" w:rsidRPr="00047876" w:rsidRDefault="004D7B0B" w:rsidP="004D7B0B">
      <w:pPr>
        <w:ind w:left="720"/>
        <w:rPr>
          <w:sz w:val="24"/>
          <w:szCs w:val="24"/>
        </w:rPr>
      </w:pPr>
      <w:r w:rsidRPr="00047876">
        <w:rPr>
          <w:sz w:val="24"/>
          <w:szCs w:val="24"/>
        </w:rPr>
        <w:t>2:35 PM</w:t>
      </w:r>
      <w:r w:rsidRPr="00047876">
        <w:rPr>
          <w:sz w:val="24"/>
          <w:szCs w:val="24"/>
        </w:rPr>
        <w:tab/>
        <w:t>Chair Talamante’s Report</w:t>
      </w:r>
    </w:p>
    <w:p w:rsidR="006A157C" w:rsidRPr="00047876" w:rsidRDefault="006A157C" w:rsidP="004D7B0B">
      <w:pPr>
        <w:ind w:left="720"/>
        <w:rPr>
          <w:sz w:val="24"/>
          <w:szCs w:val="24"/>
        </w:rPr>
      </w:pPr>
      <w:r w:rsidRPr="00047876">
        <w:rPr>
          <w:sz w:val="24"/>
          <w:szCs w:val="24"/>
        </w:rPr>
        <w:tab/>
      </w:r>
      <w:r w:rsidRPr="00047876">
        <w:rPr>
          <w:sz w:val="24"/>
          <w:szCs w:val="24"/>
        </w:rPr>
        <w:tab/>
        <w:t>Presidential Search Update</w:t>
      </w:r>
    </w:p>
    <w:p w:rsidR="006A157C" w:rsidRPr="00047876" w:rsidRDefault="006A157C" w:rsidP="004D7B0B">
      <w:pPr>
        <w:ind w:left="720"/>
        <w:rPr>
          <w:sz w:val="24"/>
          <w:szCs w:val="24"/>
        </w:rPr>
      </w:pPr>
      <w:r w:rsidRPr="00047876">
        <w:rPr>
          <w:sz w:val="24"/>
          <w:szCs w:val="24"/>
        </w:rPr>
        <w:tab/>
      </w:r>
      <w:r w:rsidRPr="00047876">
        <w:rPr>
          <w:sz w:val="24"/>
          <w:szCs w:val="24"/>
        </w:rPr>
        <w:tab/>
        <w:t>Council of Department Chairs &amp; Program Coordinators’ Survey</w:t>
      </w:r>
    </w:p>
    <w:p w:rsidR="006A157C" w:rsidRPr="00047876" w:rsidRDefault="006A157C" w:rsidP="004D7B0B">
      <w:pPr>
        <w:ind w:left="720"/>
        <w:rPr>
          <w:sz w:val="24"/>
          <w:szCs w:val="24"/>
        </w:rPr>
      </w:pPr>
      <w:r w:rsidRPr="00047876">
        <w:rPr>
          <w:sz w:val="24"/>
          <w:szCs w:val="24"/>
        </w:rPr>
        <w:tab/>
      </w:r>
      <w:r w:rsidRPr="00047876">
        <w:rPr>
          <w:sz w:val="24"/>
          <w:szCs w:val="24"/>
        </w:rPr>
        <w:tab/>
        <w:t>Non-Tenure-Track Task Force Report (posted on ASCSUDH page)</w:t>
      </w:r>
    </w:p>
    <w:p w:rsidR="006A157C" w:rsidRPr="00047876" w:rsidRDefault="006A157C" w:rsidP="006A157C">
      <w:pPr>
        <w:ind w:left="2160"/>
        <w:rPr>
          <w:sz w:val="24"/>
          <w:szCs w:val="24"/>
        </w:rPr>
      </w:pPr>
      <w:r w:rsidRPr="00047876">
        <w:rPr>
          <w:rFonts w:eastAsia="Times New Roman"/>
          <w:sz w:val="24"/>
          <w:szCs w:val="24"/>
        </w:rPr>
        <w:t>President Napolitano’s response to the Intersegmental Committee of Academic Senates request to share resources for DACA students.</w:t>
      </w:r>
    </w:p>
    <w:p w:rsidR="006A157C" w:rsidRPr="00047876" w:rsidRDefault="006A157C" w:rsidP="004D7B0B">
      <w:pPr>
        <w:ind w:left="720"/>
        <w:rPr>
          <w:sz w:val="24"/>
          <w:szCs w:val="24"/>
        </w:rPr>
      </w:pPr>
    </w:p>
    <w:p w:rsidR="006A157C" w:rsidRPr="00047876" w:rsidRDefault="006A157C" w:rsidP="006A157C">
      <w:pPr>
        <w:ind w:left="2160" w:hanging="1440"/>
        <w:rPr>
          <w:sz w:val="24"/>
          <w:szCs w:val="24"/>
        </w:rPr>
      </w:pPr>
      <w:r w:rsidRPr="00047876">
        <w:rPr>
          <w:sz w:val="24"/>
          <w:szCs w:val="24"/>
        </w:rPr>
        <w:t>2:50 PM</w:t>
      </w:r>
      <w:r w:rsidRPr="00047876">
        <w:rPr>
          <w:sz w:val="24"/>
          <w:szCs w:val="24"/>
        </w:rPr>
        <w:tab/>
        <w:t xml:space="preserve">Presentation to Dr. Cathy Jacobs, “Hal </w:t>
      </w:r>
      <w:proofErr w:type="spellStart"/>
      <w:r w:rsidRPr="00047876">
        <w:rPr>
          <w:sz w:val="24"/>
          <w:szCs w:val="24"/>
        </w:rPr>
        <w:t>Charnofsky</w:t>
      </w:r>
      <w:proofErr w:type="spellEnd"/>
      <w:r w:rsidRPr="00047876">
        <w:rPr>
          <w:sz w:val="24"/>
          <w:szCs w:val="24"/>
        </w:rPr>
        <w:t xml:space="preserve"> and Cathy Jacobs Faculty Lounge” plaque </w:t>
      </w:r>
    </w:p>
    <w:p w:rsidR="004D7B0B" w:rsidRPr="00047876" w:rsidRDefault="004D7B0B" w:rsidP="004D7B0B">
      <w:pPr>
        <w:rPr>
          <w:sz w:val="24"/>
          <w:szCs w:val="24"/>
        </w:rPr>
      </w:pPr>
    </w:p>
    <w:p w:rsidR="00EF0BD7" w:rsidRPr="00047876" w:rsidRDefault="006A157C" w:rsidP="00EF0BD7">
      <w:pPr>
        <w:ind w:firstLine="720"/>
        <w:rPr>
          <w:b/>
          <w:sz w:val="24"/>
          <w:szCs w:val="24"/>
          <w:u w:val="single"/>
        </w:rPr>
      </w:pPr>
      <w:r w:rsidRPr="00047876">
        <w:rPr>
          <w:sz w:val="24"/>
          <w:szCs w:val="24"/>
        </w:rPr>
        <w:t>2:55</w:t>
      </w:r>
      <w:r w:rsidR="004D7B0B" w:rsidRPr="00047876">
        <w:rPr>
          <w:sz w:val="24"/>
          <w:szCs w:val="24"/>
        </w:rPr>
        <w:t xml:space="preserve"> PM</w:t>
      </w:r>
      <w:r w:rsidR="004D7B0B" w:rsidRPr="00047876">
        <w:rPr>
          <w:sz w:val="24"/>
          <w:szCs w:val="24"/>
        </w:rPr>
        <w:tab/>
      </w:r>
      <w:r w:rsidR="00D52C78" w:rsidRPr="00047876">
        <w:rPr>
          <w:b/>
          <w:sz w:val="24"/>
          <w:szCs w:val="24"/>
          <w:u w:val="single"/>
        </w:rPr>
        <w:t>First</w:t>
      </w:r>
      <w:r w:rsidR="00EF0BD7" w:rsidRPr="00047876">
        <w:rPr>
          <w:b/>
          <w:sz w:val="24"/>
          <w:szCs w:val="24"/>
          <w:u w:val="single"/>
        </w:rPr>
        <w:t xml:space="preserve"> Readings</w:t>
      </w:r>
    </w:p>
    <w:p w:rsidR="00EF0BD7" w:rsidRPr="006B0297" w:rsidRDefault="006B0297" w:rsidP="006B0297">
      <w:pPr>
        <w:spacing w:line="240" w:lineRule="auto"/>
        <w:ind w:left="2160"/>
        <w:outlineLvl w:val="0"/>
        <w:rPr>
          <w:rFonts w:ascii="Calibri" w:eastAsia="Times New Roman" w:hAnsi="Calibri"/>
          <w:b/>
          <w:bCs/>
          <w:color w:val="000000"/>
        </w:rPr>
      </w:pPr>
      <w:r w:rsidRPr="006B0297">
        <w:rPr>
          <w:sz w:val="24"/>
          <w:szCs w:val="24"/>
        </w:rPr>
        <w:t>FPC 18-01</w:t>
      </w:r>
      <w:r w:rsidR="00EF0BD7" w:rsidRPr="006B0297">
        <w:rPr>
          <w:sz w:val="24"/>
          <w:szCs w:val="24"/>
        </w:rPr>
        <w:t xml:space="preserve">, </w:t>
      </w:r>
      <w:r w:rsidRPr="006B0297">
        <w:rPr>
          <w:rFonts w:eastAsia="Times New Roman"/>
          <w:bCs/>
          <w:color w:val="000000"/>
          <w:sz w:val="24"/>
          <w:szCs w:val="24"/>
        </w:rPr>
        <w:t xml:space="preserve">Resolution in Support of Open Access Publishing for California State University, Dominguez Hills Faculty Publications, </w:t>
      </w:r>
      <w:r w:rsidR="00D52C78" w:rsidRPr="00047876">
        <w:rPr>
          <w:sz w:val="24"/>
          <w:szCs w:val="24"/>
        </w:rPr>
        <w:t>FPC Chair Avila</w:t>
      </w:r>
    </w:p>
    <w:p w:rsidR="00D52C78" w:rsidRPr="00047876" w:rsidRDefault="00D52C78" w:rsidP="00EF0BD7">
      <w:pPr>
        <w:ind w:left="2160"/>
        <w:rPr>
          <w:sz w:val="24"/>
          <w:szCs w:val="24"/>
        </w:rPr>
      </w:pPr>
    </w:p>
    <w:p w:rsidR="00D52C78" w:rsidRPr="00047876" w:rsidRDefault="00D52C78" w:rsidP="00EF0BD7">
      <w:pPr>
        <w:ind w:left="2160"/>
        <w:rPr>
          <w:sz w:val="24"/>
          <w:szCs w:val="24"/>
        </w:rPr>
      </w:pPr>
      <w:r w:rsidRPr="00047876">
        <w:rPr>
          <w:sz w:val="24"/>
          <w:szCs w:val="24"/>
        </w:rPr>
        <w:t xml:space="preserve">EXEC </w:t>
      </w:r>
      <w:r w:rsidR="00E93D20" w:rsidRPr="00E93D20">
        <w:rPr>
          <w:sz w:val="24"/>
          <w:szCs w:val="24"/>
        </w:rPr>
        <w:t>18-04 Resolution for Bylaw Amendments</w:t>
      </w:r>
      <w:r w:rsidRPr="00047876">
        <w:rPr>
          <w:sz w:val="24"/>
          <w:szCs w:val="24"/>
        </w:rPr>
        <w:t xml:space="preserve">, </w:t>
      </w:r>
      <w:r w:rsidR="00E93D20">
        <w:rPr>
          <w:sz w:val="24"/>
          <w:szCs w:val="24"/>
        </w:rPr>
        <w:t>Secretary Thomas</w:t>
      </w:r>
    </w:p>
    <w:p w:rsidR="00EF0BD7" w:rsidRPr="00047876" w:rsidRDefault="00EF0BD7" w:rsidP="00902B7E">
      <w:pPr>
        <w:ind w:firstLine="720"/>
        <w:rPr>
          <w:b/>
          <w:sz w:val="24"/>
          <w:szCs w:val="24"/>
          <w:u w:val="single"/>
        </w:rPr>
      </w:pPr>
    </w:p>
    <w:p w:rsidR="00902B7E" w:rsidRPr="00047876" w:rsidRDefault="00902B7E" w:rsidP="00EF0BD7">
      <w:pPr>
        <w:ind w:firstLine="720"/>
        <w:rPr>
          <w:b/>
          <w:sz w:val="24"/>
          <w:szCs w:val="24"/>
          <w:u w:val="single"/>
        </w:rPr>
      </w:pPr>
      <w:r w:rsidRPr="00047876">
        <w:rPr>
          <w:b/>
          <w:sz w:val="24"/>
          <w:szCs w:val="24"/>
          <w:u w:val="single"/>
        </w:rPr>
        <w:t>Ex-Officio Reports</w:t>
      </w:r>
    </w:p>
    <w:p w:rsidR="00902B7E" w:rsidRPr="00047876" w:rsidRDefault="002B1C96" w:rsidP="00902B7E">
      <w:pPr>
        <w:ind w:left="720"/>
        <w:rPr>
          <w:sz w:val="24"/>
          <w:szCs w:val="24"/>
        </w:rPr>
      </w:pPr>
      <w:r>
        <w:rPr>
          <w:sz w:val="24"/>
          <w:szCs w:val="24"/>
        </w:rPr>
        <w:t>3:30</w:t>
      </w:r>
      <w:r w:rsidR="00902B7E" w:rsidRPr="00047876">
        <w:rPr>
          <w:sz w:val="24"/>
          <w:szCs w:val="24"/>
        </w:rPr>
        <w:t xml:space="preserve"> PM</w:t>
      </w:r>
      <w:r w:rsidR="00902B7E" w:rsidRPr="00047876">
        <w:rPr>
          <w:sz w:val="24"/>
          <w:szCs w:val="24"/>
        </w:rPr>
        <w:tab/>
        <w:t>Provost Spagna</w:t>
      </w:r>
    </w:p>
    <w:p w:rsidR="00902B7E" w:rsidRPr="00047876" w:rsidRDefault="002B1C96" w:rsidP="00902B7E">
      <w:pPr>
        <w:ind w:left="720"/>
        <w:rPr>
          <w:sz w:val="24"/>
          <w:szCs w:val="24"/>
        </w:rPr>
      </w:pPr>
      <w:r>
        <w:rPr>
          <w:sz w:val="24"/>
          <w:szCs w:val="24"/>
        </w:rPr>
        <w:t>3:5</w:t>
      </w:r>
      <w:r w:rsidR="005F70EA">
        <w:rPr>
          <w:sz w:val="24"/>
          <w:szCs w:val="24"/>
        </w:rPr>
        <w:t xml:space="preserve">5 PM </w:t>
      </w:r>
      <w:r w:rsidR="005F70EA">
        <w:rPr>
          <w:sz w:val="24"/>
          <w:szCs w:val="24"/>
        </w:rPr>
        <w:tab/>
        <w:t>CFA - Daniel Cutrone</w:t>
      </w:r>
    </w:p>
    <w:p w:rsidR="00902B7E" w:rsidRPr="00047876" w:rsidRDefault="00902B7E" w:rsidP="00902B7E">
      <w:pPr>
        <w:rPr>
          <w:b/>
          <w:sz w:val="24"/>
          <w:szCs w:val="24"/>
          <w:u w:val="single"/>
        </w:rPr>
      </w:pPr>
    </w:p>
    <w:p w:rsidR="00E04647" w:rsidRPr="00047876" w:rsidRDefault="006C4C0E" w:rsidP="00E04647">
      <w:pPr>
        <w:ind w:left="720"/>
        <w:rPr>
          <w:b/>
          <w:sz w:val="24"/>
          <w:szCs w:val="24"/>
          <w:u w:val="single"/>
        </w:rPr>
      </w:pPr>
      <w:r w:rsidRPr="00047876">
        <w:rPr>
          <w:b/>
          <w:sz w:val="24"/>
          <w:szCs w:val="24"/>
          <w:u w:val="single"/>
        </w:rPr>
        <w:t>Updates</w:t>
      </w:r>
    </w:p>
    <w:p w:rsidR="004D7B0B" w:rsidRPr="00047876" w:rsidDel="002B1C96" w:rsidRDefault="005F70EA" w:rsidP="006A157C">
      <w:pPr>
        <w:ind w:left="2160" w:hanging="1440"/>
        <w:rPr>
          <w:del w:id="4" w:author="Laura Talamante" w:date="2018-03-13T14:16:00Z"/>
          <w:sz w:val="24"/>
          <w:szCs w:val="24"/>
        </w:rPr>
      </w:pPr>
      <w:del w:id="5" w:author="Laura Talamante" w:date="2018-03-13T14:16:00Z">
        <w:r w:rsidDel="002B1C96">
          <w:rPr>
            <w:sz w:val="24"/>
            <w:szCs w:val="24"/>
          </w:rPr>
          <w:delText>3:55</w:delText>
        </w:r>
        <w:r w:rsidR="003925DC" w:rsidRPr="00047876" w:rsidDel="002B1C96">
          <w:rPr>
            <w:sz w:val="24"/>
            <w:szCs w:val="24"/>
          </w:rPr>
          <w:delText xml:space="preserve"> PM</w:delText>
        </w:r>
        <w:r w:rsidR="003925DC" w:rsidRPr="00047876" w:rsidDel="002B1C96">
          <w:rPr>
            <w:sz w:val="24"/>
            <w:szCs w:val="24"/>
          </w:rPr>
          <w:tab/>
        </w:r>
        <w:r w:rsidR="00D52C78" w:rsidRPr="00047876" w:rsidDel="002B1C96">
          <w:rPr>
            <w:sz w:val="24"/>
            <w:szCs w:val="24"/>
          </w:rPr>
          <w:delText>Strategic Goal #2 Student Success &amp; Closing the Ach</w:delText>
        </w:r>
        <w:r w:rsidR="00A528C1" w:rsidRPr="00047876" w:rsidDel="002B1C96">
          <w:rPr>
            <w:sz w:val="24"/>
            <w:szCs w:val="24"/>
          </w:rPr>
          <w:delText>ievement Gap, Provost Spagna &amp;</w:delText>
        </w:r>
        <w:r w:rsidR="00D52C78" w:rsidRPr="00047876" w:rsidDel="002B1C96">
          <w:rPr>
            <w:sz w:val="24"/>
            <w:szCs w:val="24"/>
          </w:rPr>
          <w:delText xml:space="preserve"> VP Franklin (Student Affairs)</w:delText>
        </w:r>
      </w:del>
      <w:ins w:id="6" w:author="Laura Talamante" w:date="2018-03-13T14:16:00Z">
        <w:r w:rsidR="002B1C96">
          <w:rPr>
            <w:sz w:val="24"/>
            <w:szCs w:val="24"/>
          </w:rPr>
          <w:t xml:space="preserve"> Postponed </w:t>
        </w:r>
      </w:ins>
    </w:p>
    <w:p w:rsidR="007F2671" w:rsidRPr="00047876" w:rsidRDefault="005F70EA" w:rsidP="006A7EF2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4:</w:t>
      </w:r>
      <w:r w:rsidR="002B1C96">
        <w:rPr>
          <w:sz w:val="24"/>
          <w:szCs w:val="24"/>
        </w:rPr>
        <w:t>05</w:t>
      </w:r>
      <w:r w:rsidR="004D7B0B" w:rsidRPr="00047876">
        <w:rPr>
          <w:sz w:val="24"/>
          <w:szCs w:val="24"/>
        </w:rPr>
        <w:t xml:space="preserve"> PM</w:t>
      </w:r>
      <w:r w:rsidR="006A7EF2" w:rsidRPr="00047876">
        <w:rPr>
          <w:sz w:val="24"/>
          <w:szCs w:val="24"/>
        </w:rPr>
        <w:tab/>
      </w:r>
      <w:r>
        <w:rPr>
          <w:sz w:val="24"/>
          <w:szCs w:val="24"/>
        </w:rPr>
        <w:t>Strategic Goal #4, Objective A2 Cultivating Alumni Relations</w:t>
      </w:r>
      <w:r w:rsidR="004D7B0B" w:rsidRPr="00047876">
        <w:rPr>
          <w:sz w:val="24"/>
          <w:szCs w:val="24"/>
        </w:rPr>
        <w:tab/>
      </w:r>
    </w:p>
    <w:p w:rsidR="004D7B0B" w:rsidRPr="00047876" w:rsidRDefault="004D7B0B" w:rsidP="00E04647">
      <w:pPr>
        <w:ind w:left="2160" w:hanging="1440"/>
        <w:rPr>
          <w:sz w:val="24"/>
          <w:szCs w:val="24"/>
        </w:rPr>
      </w:pPr>
    </w:p>
    <w:p w:rsidR="004D7B0B" w:rsidRPr="00047876" w:rsidRDefault="004D7B0B" w:rsidP="004D7B0B">
      <w:pPr>
        <w:ind w:left="720"/>
        <w:rPr>
          <w:b/>
          <w:sz w:val="24"/>
          <w:szCs w:val="24"/>
          <w:u w:val="single"/>
        </w:rPr>
      </w:pPr>
      <w:r w:rsidRPr="00047876">
        <w:rPr>
          <w:b/>
          <w:sz w:val="24"/>
          <w:szCs w:val="24"/>
          <w:u w:val="single"/>
        </w:rPr>
        <w:t>Senate Exec Business/Reports</w:t>
      </w:r>
    </w:p>
    <w:p w:rsidR="004D7B0B" w:rsidRPr="00047876" w:rsidRDefault="006C4C0E" w:rsidP="00387C59">
      <w:pPr>
        <w:spacing w:line="240" w:lineRule="auto"/>
        <w:ind w:firstLine="720"/>
        <w:rPr>
          <w:sz w:val="24"/>
          <w:szCs w:val="24"/>
        </w:rPr>
      </w:pPr>
      <w:r w:rsidRPr="00047876">
        <w:rPr>
          <w:sz w:val="24"/>
          <w:szCs w:val="24"/>
        </w:rPr>
        <w:t>4:</w:t>
      </w:r>
      <w:r w:rsidR="002B1C96">
        <w:rPr>
          <w:sz w:val="24"/>
          <w:szCs w:val="24"/>
        </w:rPr>
        <w:t>2</w:t>
      </w:r>
      <w:r w:rsidR="00F967B3">
        <w:rPr>
          <w:sz w:val="24"/>
          <w:szCs w:val="24"/>
        </w:rPr>
        <w:t>5</w:t>
      </w:r>
      <w:r w:rsidR="00387C59" w:rsidRPr="00047876">
        <w:rPr>
          <w:sz w:val="24"/>
          <w:szCs w:val="24"/>
        </w:rPr>
        <w:t xml:space="preserve"> PM</w:t>
      </w:r>
      <w:r w:rsidR="00387C59" w:rsidRPr="00047876">
        <w:rPr>
          <w:sz w:val="24"/>
          <w:szCs w:val="24"/>
        </w:rPr>
        <w:tab/>
      </w:r>
      <w:r w:rsidR="006A7EF2" w:rsidRPr="00047876">
        <w:rPr>
          <w:sz w:val="24"/>
          <w:szCs w:val="24"/>
        </w:rPr>
        <w:t xml:space="preserve">Secretary Thomas for </w:t>
      </w:r>
      <w:r w:rsidR="00387C59" w:rsidRPr="00047876">
        <w:rPr>
          <w:sz w:val="24"/>
          <w:szCs w:val="24"/>
        </w:rPr>
        <w:t>Parliamentarian</w:t>
      </w:r>
      <w:r w:rsidR="004D7B0B" w:rsidRPr="00047876">
        <w:rPr>
          <w:sz w:val="24"/>
          <w:szCs w:val="24"/>
        </w:rPr>
        <w:t xml:space="preserve"> Gammage</w:t>
      </w:r>
    </w:p>
    <w:p w:rsidR="006A7EF2" w:rsidRDefault="00F967B3" w:rsidP="00387C5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4:</w:t>
      </w:r>
      <w:r w:rsidR="002B1C96">
        <w:rPr>
          <w:sz w:val="24"/>
          <w:szCs w:val="24"/>
        </w:rPr>
        <w:t>3</w:t>
      </w:r>
      <w:r>
        <w:rPr>
          <w:sz w:val="24"/>
          <w:szCs w:val="24"/>
        </w:rPr>
        <w:t>0 PM</w:t>
      </w:r>
      <w:r w:rsidR="006A7EF2" w:rsidRPr="00047876">
        <w:rPr>
          <w:sz w:val="24"/>
          <w:szCs w:val="24"/>
        </w:rPr>
        <w:tab/>
        <w:t>FPC Chair Avila</w:t>
      </w:r>
    </w:p>
    <w:p w:rsidR="002B1C96" w:rsidRPr="00047876" w:rsidRDefault="002B1C96" w:rsidP="00387C5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4:35 PM</w:t>
      </w:r>
      <w:r>
        <w:rPr>
          <w:sz w:val="24"/>
          <w:szCs w:val="24"/>
        </w:rPr>
        <w:tab/>
        <w:t>EPC Chair Ortega</w:t>
      </w:r>
    </w:p>
    <w:p w:rsidR="004D7B0B" w:rsidRPr="00047876" w:rsidRDefault="00170BB3" w:rsidP="004D7B0B">
      <w:pPr>
        <w:spacing w:line="240" w:lineRule="auto"/>
        <w:ind w:left="720"/>
        <w:rPr>
          <w:sz w:val="24"/>
          <w:szCs w:val="24"/>
        </w:rPr>
      </w:pPr>
      <w:r w:rsidRPr="00047876">
        <w:rPr>
          <w:sz w:val="24"/>
          <w:szCs w:val="24"/>
        </w:rPr>
        <w:t>4:</w:t>
      </w:r>
      <w:r w:rsidR="002B1C96">
        <w:rPr>
          <w:sz w:val="24"/>
          <w:szCs w:val="24"/>
        </w:rPr>
        <w:t>40</w:t>
      </w:r>
      <w:r w:rsidR="002B1C96" w:rsidRPr="00047876">
        <w:rPr>
          <w:sz w:val="24"/>
          <w:szCs w:val="24"/>
        </w:rPr>
        <w:t xml:space="preserve"> </w:t>
      </w:r>
      <w:r w:rsidR="004D7B0B" w:rsidRPr="00047876">
        <w:rPr>
          <w:sz w:val="24"/>
          <w:szCs w:val="24"/>
        </w:rPr>
        <w:t>PM</w:t>
      </w:r>
      <w:r w:rsidR="004D7B0B" w:rsidRPr="00047876">
        <w:rPr>
          <w:sz w:val="24"/>
          <w:szCs w:val="24"/>
        </w:rPr>
        <w:tab/>
        <w:t>Open Mic</w:t>
      </w:r>
    </w:p>
    <w:p w:rsidR="004D7B0B" w:rsidRPr="00047876" w:rsidRDefault="004D7B0B" w:rsidP="004D7B0B">
      <w:pPr>
        <w:ind w:left="720"/>
        <w:rPr>
          <w:sz w:val="24"/>
          <w:szCs w:val="24"/>
        </w:rPr>
      </w:pPr>
      <w:r w:rsidRPr="00047876">
        <w:rPr>
          <w:sz w:val="24"/>
          <w:szCs w:val="24"/>
        </w:rPr>
        <w:t>5:00 PM</w:t>
      </w:r>
      <w:r w:rsidRPr="00047876">
        <w:rPr>
          <w:sz w:val="24"/>
          <w:szCs w:val="24"/>
        </w:rPr>
        <w:tab/>
        <w:t>Adjournme</w:t>
      </w:r>
      <w:bookmarkEnd w:id="0"/>
      <w:r w:rsidRPr="00047876">
        <w:rPr>
          <w:sz w:val="24"/>
          <w:szCs w:val="24"/>
        </w:rPr>
        <w:t>nt</w:t>
      </w:r>
    </w:p>
    <w:p w:rsidR="00FE031A" w:rsidRPr="006C4C0E" w:rsidRDefault="00FE031A">
      <w:pPr>
        <w:rPr>
          <w:sz w:val="24"/>
          <w:szCs w:val="24"/>
        </w:rPr>
      </w:pPr>
    </w:p>
    <w:sectPr w:rsidR="00FE031A" w:rsidRPr="006C4C0E" w:rsidSect="004D7B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1A13"/>
    <w:multiLevelType w:val="hybridMultilevel"/>
    <w:tmpl w:val="F96AFC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06542D0"/>
    <w:multiLevelType w:val="hybridMultilevel"/>
    <w:tmpl w:val="5C9086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F5B344A"/>
    <w:multiLevelType w:val="hybridMultilevel"/>
    <w:tmpl w:val="8F4CDE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anne Walker">
    <w15:presenceInfo w15:providerId="AD" w15:userId="S-1-5-21-1390067357-839522115-682003330-27075"/>
  </w15:person>
  <w15:person w15:author="Laura Talamante">
    <w15:presenceInfo w15:providerId="AD" w15:userId="S-1-5-21-1390067357-839522115-682003330-12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0B"/>
    <w:rsid w:val="00047876"/>
    <w:rsid w:val="000841A6"/>
    <w:rsid w:val="00170BB3"/>
    <w:rsid w:val="002B1C96"/>
    <w:rsid w:val="002B621A"/>
    <w:rsid w:val="003372BD"/>
    <w:rsid w:val="00384024"/>
    <w:rsid w:val="00387C59"/>
    <w:rsid w:val="003925DC"/>
    <w:rsid w:val="004425AB"/>
    <w:rsid w:val="004668B7"/>
    <w:rsid w:val="004D7B0B"/>
    <w:rsid w:val="0051169E"/>
    <w:rsid w:val="00581FFA"/>
    <w:rsid w:val="00582937"/>
    <w:rsid w:val="005C3D52"/>
    <w:rsid w:val="005F70EA"/>
    <w:rsid w:val="006042DC"/>
    <w:rsid w:val="006A157C"/>
    <w:rsid w:val="006A7EF2"/>
    <w:rsid w:val="006B0297"/>
    <w:rsid w:val="006C4C0E"/>
    <w:rsid w:val="00712386"/>
    <w:rsid w:val="007E457C"/>
    <w:rsid w:val="007F2671"/>
    <w:rsid w:val="00856CDB"/>
    <w:rsid w:val="00902B7E"/>
    <w:rsid w:val="009458F4"/>
    <w:rsid w:val="009D631F"/>
    <w:rsid w:val="00A3402D"/>
    <w:rsid w:val="00A528C1"/>
    <w:rsid w:val="00A672B4"/>
    <w:rsid w:val="00B77D08"/>
    <w:rsid w:val="00BA6DF8"/>
    <w:rsid w:val="00C21C78"/>
    <w:rsid w:val="00D05280"/>
    <w:rsid w:val="00D52C78"/>
    <w:rsid w:val="00E04647"/>
    <w:rsid w:val="00E93D20"/>
    <w:rsid w:val="00EA5AF9"/>
    <w:rsid w:val="00EA7CF8"/>
    <w:rsid w:val="00EF0BD7"/>
    <w:rsid w:val="00F967B3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2CD4"/>
  <w15:chartTrackingRefBased/>
  <w15:docId w15:val="{AC36C67B-8159-4207-87F0-0EA66DBB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7B0B"/>
    <w:pPr>
      <w:tabs>
        <w:tab w:val="center" w:pos="4320"/>
        <w:tab w:val="right" w:pos="8640"/>
      </w:tabs>
      <w:spacing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7B0B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7B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6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2</cp:revision>
  <dcterms:created xsi:type="dcterms:W3CDTF">2018-03-15T20:20:00Z</dcterms:created>
  <dcterms:modified xsi:type="dcterms:W3CDTF">2018-03-15T20:20:00Z</dcterms:modified>
</cp:coreProperties>
</file>