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535A" w14:textId="77777777" w:rsidR="00723B01" w:rsidRDefault="00723B01" w:rsidP="00723B01">
      <w:pPr>
        <w:pStyle w:val="Heading0"/>
        <w:framePr w:wrap="around"/>
      </w:pPr>
      <w:bookmarkStart w:id="0" w:name="932F6C7AD1764A4F900C3DB54D9155D2"/>
      <w:bookmarkStart w:id="1" w:name="_GoBack"/>
      <w:bookmarkEnd w:id="1"/>
      <w:r>
        <w:t>Requirements for a Bachelor's Degree</w:t>
      </w:r>
      <w:bookmarkEnd w:id="0"/>
      <w:r>
        <w:fldChar w:fldCharType="begin"/>
      </w:r>
      <w:r>
        <w:instrText xml:space="preserve"> XE "Requirements for a Bachelor's Degree" </w:instrText>
      </w:r>
      <w:r>
        <w:fldChar w:fldCharType="end"/>
      </w:r>
    </w:p>
    <w:p w14:paraId="76D937EE" w14:textId="77777777" w:rsidR="00723B01" w:rsidRDefault="00723B01" w:rsidP="00723B01">
      <w:pPr>
        <w:pStyle w:val="sc-BodyText"/>
      </w:pPr>
      <w:r>
        <w:t>Students seeking a baccalaureate degree from the University must complete specific requirements as determined by the Trustees of the California State University; The California Administrative Code, Title 5; and, California State University, Dominguez Hills.</w:t>
      </w:r>
      <w:r>
        <w:br/>
      </w:r>
    </w:p>
    <w:p w14:paraId="7DC28D0B" w14:textId="0643AF8F" w:rsidR="00723B01" w:rsidRDefault="00723B01" w:rsidP="00723B01">
      <w:pPr>
        <w:pStyle w:val="sc-BodyText"/>
      </w:pPr>
      <w:r>
        <w:t>Briefly summarized, the college-wide requirements include all of the following:</w:t>
      </w:r>
      <w:r>
        <w:br/>
      </w:r>
    </w:p>
    <w:p w14:paraId="2BA9C7AC" w14:textId="77777777" w:rsidR="00723B01" w:rsidRDefault="00723B01" w:rsidP="00723B01">
      <w:pPr>
        <w:pStyle w:val="sc-List-1"/>
      </w:pPr>
      <w:r>
        <w:t>1.</w:t>
      </w:r>
      <w:r>
        <w:tab/>
        <w:t>Completion of a minimum of 120 semester units of credit. Students earning a BS degree may be required to take up to 132 semester units.</w:t>
      </w:r>
    </w:p>
    <w:p w14:paraId="2B5DE1E2" w14:textId="77777777" w:rsidR="00723B01" w:rsidRDefault="00723B01" w:rsidP="00723B01">
      <w:pPr>
        <w:pStyle w:val="sc-List-1"/>
      </w:pPr>
      <w:r>
        <w:t>2.</w:t>
      </w:r>
      <w:r>
        <w:tab/>
        <w:t>Completion of a minimum of 40 upper division units.</w:t>
      </w:r>
    </w:p>
    <w:p w14:paraId="4BAF711E" w14:textId="41135C18" w:rsidR="00723B01" w:rsidRDefault="00723B01" w:rsidP="00723B01">
      <w:pPr>
        <w:pStyle w:val="sc-List-1"/>
      </w:pPr>
      <w:r>
        <w:t>3.</w:t>
      </w:r>
      <w:r>
        <w:tab/>
        <w:t>Completion of General Education (</w:t>
      </w:r>
      <w:del w:id="2" w:author="Microsoft Office User" w:date="2018-10-08T17:29:00Z">
        <w:r w:rsidDel="00723B01">
          <w:delText>54-60</w:delText>
        </w:r>
      </w:del>
      <w:ins w:id="3" w:author="Microsoft Office User" w:date="2018-10-08T17:29:00Z">
        <w:r>
          <w:t>49</w:t>
        </w:r>
      </w:ins>
      <w:r>
        <w:t xml:space="preserve"> semester units, area A-</w:t>
      </w:r>
      <w:ins w:id="4" w:author="Microsoft Office User" w:date="2018-10-08T17:29:00Z">
        <w:r>
          <w:t>F</w:t>
        </w:r>
      </w:ins>
      <w:del w:id="5" w:author="Microsoft Office User" w:date="2018-10-08T17:29:00Z">
        <w:r w:rsidDel="00723B01">
          <w:delText>G</w:delText>
        </w:r>
      </w:del>
      <w:r>
        <w:t>) with a GPA of 2.0 or better. (Note: Courses used to satisfy Area "A" of General Education (Basic Skills) must be at the grade level of "C" or better to meet graduation requirements at CSU Dominguez Hills. Students who transferred in "D" grades in Basic Skills courses must repeat those courses to satisfy graduation requirements. Although these courses may have been used to determine eligibility for admission, unit credit will be granted only once for graduation purposes for the same course, regardless of the number of times the course has been repeated.)</w:t>
      </w:r>
    </w:p>
    <w:p w14:paraId="32883724" w14:textId="0C580C91" w:rsidR="00723B01" w:rsidRDefault="00723B01" w:rsidP="00723B01">
      <w:pPr>
        <w:pStyle w:val="sc-List-1"/>
        <w:rPr>
          <w:ins w:id="6" w:author="Microsoft Office User" w:date="2018-10-08T17:32:00Z"/>
        </w:rPr>
      </w:pPr>
      <w:r>
        <w:t>4.</w:t>
      </w:r>
      <w:r>
        <w:tab/>
      </w:r>
      <w:ins w:id="7" w:author="Microsoft Office User" w:date="2018-10-08T17:32:00Z">
        <w:r>
          <w:t xml:space="preserve">Satisfaction of the Integrative Studies in Cultural Pluralism Requirement.  (Note:  </w:t>
        </w:r>
      </w:ins>
      <w:ins w:id="8" w:author="Microsoft Office User" w:date="2018-10-08T17:37:00Z">
        <w:r>
          <w:t xml:space="preserve">This requirement can be </w:t>
        </w:r>
      </w:ins>
      <w:ins w:id="9" w:author="Microsoft Office User" w:date="2018-10-08T17:38:00Z">
        <w:r>
          <w:t>satisfied</w:t>
        </w:r>
      </w:ins>
      <w:ins w:id="10" w:author="Microsoft Office User" w:date="2018-10-08T17:37:00Z">
        <w:r>
          <w:t xml:space="preserve"> by receiving a passing grade in the courses that </w:t>
        </w:r>
      </w:ins>
      <w:ins w:id="11" w:author="Microsoft Office User" w:date="2018-10-08T17:38:00Z">
        <w:r>
          <w:t>fulfill G.E. Category F.3)</w:t>
        </w:r>
      </w:ins>
    </w:p>
    <w:p w14:paraId="249379D2" w14:textId="6EB54CDB" w:rsidR="00723B01" w:rsidRDefault="00723B01" w:rsidP="00723B01">
      <w:pPr>
        <w:pStyle w:val="sc-List-1"/>
        <w:rPr>
          <w:ins w:id="12" w:author="Microsoft Office User" w:date="2018-10-08T17:39:00Z"/>
        </w:rPr>
      </w:pPr>
      <w:ins w:id="13" w:author="Microsoft Office User" w:date="2018-10-08T17:32:00Z">
        <w:r>
          <w:t xml:space="preserve">5.    </w:t>
        </w:r>
      </w:ins>
      <w:r>
        <w:t>Satisfaction of statutory requirements in U.S. History, Constitution and American Ideals by completing courses HIS 101 or examination and POL 101 or examination.</w:t>
      </w:r>
    </w:p>
    <w:p w14:paraId="2D5EE602" w14:textId="07948EB5" w:rsidR="00CA422B" w:rsidRDefault="00CA422B" w:rsidP="00723B01">
      <w:pPr>
        <w:pStyle w:val="sc-List-1"/>
      </w:pPr>
      <w:ins w:id="14" w:author="Microsoft Office User" w:date="2018-10-08T17:39:00Z">
        <w:r>
          <w:t>6.    Satisfaction of the Upper-Division Writing Requirement (GWAR).</w:t>
        </w:r>
      </w:ins>
    </w:p>
    <w:p w14:paraId="48B532AC" w14:textId="3AD44BDD" w:rsidR="00723B01" w:rsidRDefault="00723B01" w:rsidP="00723B01">
      <w:pPr>
        <w:pStyle w:val="sc-List-1"/>
      </w:pPr>
      <w:ins w:id="15" w:author="Microsoft Office User" w:date="2018-10-08T17:32:00Z">
        <w:r>
          <w:t>6</w:t>
        </w:r>
      </w:ins>
      <w:del w:id="16" w:author="Microsoft Office User" w:date="2018-10-08T17:32:00Z">
        <w:r w:rsidDel="00723B01">
          <w:delText>5</w:delText>
        </w:r>
      </w:del>
      <w:r>
        <w:t>.</w:t>
      </w:r>
      <w:r>
        <w:tab/>
        <w:t xml:space="preserve">Completion of </w:t>
      </w:r>
      <w:del w:id="17" w:author="Microsoft Office User" w:date="2018-10-08T17:32:00Z">
        <w:r w:rsidDel="00723B01">
          <w:delText xml:space="preserve">one of the following: </w:delText>
        </w:r>
      </w:del>
      <w:r>
        <w:t>a major.</w:t>
      </w:r>
    </w:p>
    <w:p w14:paraId="6A65D1F7" w14:textId="488DEB91" w:rsidR="00723B01" w:rsidRDefault="00723B01" w:rsidP="00723B01">
      <w:pPr>
        <w:pStyle w:val="sc-List-1"/>
      </w:pPr>
      <w:ins w:id="18" w:author="Microsoft Office User" w:date="2018-10-08T17:32:00Z">
        <w:r>
          <w:t>7</w:t>
        </w:r>
      </w:ins>
      <w:del w:id="19" w:author="Microsoft Office User" w:date="2018-10-08T17:32:00Z">
        <w:r w:rsidDel="00723B01">
          <w:delText>6</w:delText>
        </w:r>
      </w:del>
      <w:r>
        <w:t>.</w:t>
      </w:r>
      <w:r>
        <w:tab/>
        <w:t>Completion of elective courses (beyond the requirements above) to reach the total of a minimum of 120 or, for some BS degrees, 132 semester units of credit.</w:t>
      </w:r>
    </w:p>
    <w:p w14:paraId="5F34D6A2" w14:textId="02EDC993" w:rsidR="00723B01" w:rsidRDefault="00723B01" w:rsidP="00723B01">
      <w:pPr>
        <w:pStyle w:val="sc-List-1"/>
      </w:pPr>
      <w:ins w:id="20" w:author="Microsoft Office User" w:date="2018-10-08T17:32:00Z">
        <w:r>
          <w:t>8</w:t>
        </w:r>
      </w:ins>
      <w:del w:id="21" w:author="Microsoft Office User" w:date="2018-10-08T17:32:00Z">
        <w:r w:rsidDel="00723B01">
          <w:delText>7</w:delText>
        </w:r>
      </w:del>
      <w:r>
        <w:t>.</w:t>
      </w:r>
      <w:r>
        <w:tab/>
        <w:t>Resident requirements, upper division unit requirements, and grade point average requirements must be satisfied.</w:t>
      </w:r>
    </w:p>
    <w:p w14:paraId="6183636D" w14:textId="77777777" w:rsidR="00BD2D7C" w:rsidRDefault="00BD2D7C"/>
    <w:sectPr w:rsidR="00BD2D7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292B5" w14:textId="77777777" w:rsidR="00000000" w:rsidRDefault="00B77388">
      <w:pPr>
        <w:spacing w:before="0"/>
      </w:pPr>
      <w:r>
        <w:separator/>
      </w:r>
    </w:p>
  </w:endnote>
  <w:endnote w:type="continuationSeparator" w:id="0">
    <w:p w14:paraId="62DEBA0C" w14:textId="77777777" w:rsidR="00000000" w:rsidRDefault="00B773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B5F87" w14:textId="77777777" w:rsidR="00000000" w:rsidRDefault="00B77388">
      <w:pPr>
        <w:spacing w:before="0"/>
      </w:pPr>
      <w:r>
        <w:separator/>
      </w:r>
    </w:p>
  </w:footnote>
  <w:footnote w:type="continuationSeparator" w:id="0">
    <w:p w14:paraId="0EAAB0EA" w14:textId="77777777" w:rsidR="00000000" w:rsidRDefault="00B7738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DFE5" w14:textId="77777777" w:rsidR="00DC1377" w:rsidRDefault="00CA422B">
    <w:pPr>
      <w:pStyle w:val="Header"/>
      <w:jc w:val="left"/>
    </w:pPr>
    <w:r>
      <w:fldChar w:fldCharType="begin"/>
    </w:r>
    <w:r>
      <w:instrText xml:space="preserve"> PAGE  \* Arabic  \* MERGEFORMAT </w:instrText>
    </w:r>
    <w:r>
      <w:fldChar w:fldCharType="separate"/>
    </w:r>
    <w:r>
      <w:rPr>
        <w:noProof/>
      </w:rPr>
      <w:t>2</w:t>
    </w:r>
    <w:r>
      <w:fldChar w:fldCharType="end"/>
    </w:r>
    <w:r>
      <w:t>| California State University Dominguez Hills 2018-2019 Catalog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B119" w14:textId="2F75AA99" w:rsidR="00DC1377" w:rsidRDefault="00CA422B">
    <w:pPr>
      <w:pStyle w:val="Header"/>
    </w:pPr>
    <w:r>
      <w:fldChar w:fldCharType="begin"/>
    </w:r>
    <w:r>
      <w:instrText xml:space="preserve"> STYLEREF  "Heading 1" </w:instrText>
    </w:r>
    <w:r>
      <w:fldChar w:fldCharType="separate"/>
    </w:r>
    <w:r w:rsidR="00B77388">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77388">
      <w:rPr>
        <w:noProof/>
      </w:rPr>
      <w:t>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1"/>
    <w:rsid w:val="004661E5"/>
    <w:rsid w:val="00723B01"/>
    <w:rsid w:val="00B77388"/>
    <w:rsid w:val="00BD2D7C"/>
    <w:rsid w:val="00C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521"/>
  <w15:chartTrackingRefBased/>
  <w15:docId w15:val="{C6F82880-A39D-8840-8483-AD53B78E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01"/>
    <w:pPr>
      <w:spacing w:before="120"/>
    </w:pPr>
    <w:rPr>
      <w:rFonts w:asciiTheme="majorHAnsi" w:eastAsia="Times New Roman" w:hAnsiTheme="majorHAnsi" w:cstheme="majorHAnsi"/>
      <w:color w:val="000000"/>
      <w:sz w:val="18"/>
      <w:szCs w:val="19"/>
    </w:rPr>
  </w:style>
  <w:style w:type="paragraph" w:styleId="Heading1">
    <w:name w:val="heading 1"/>
    <w:basedOn w:val="Normal"/>
    <w:next w:val="Normal"/>
    <w:link w:val="Heading1Char"/>
    <w:uiPriority w:val="9"/>
    <w:qFormat/>
    <w:rsid w:val="00723B01"/>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723B01"/>
    <w:rPr>
      <w:szCs w:val="18"/>
    </w:rPr>
  </w:style>
  <w:style w:type="paragraph" w:styleId="Header">
    <w:name w:val="header"/>
    <w:aliases w:val="Header Odd"/>
    <w:basedOn w:val="Normal"/>
    <w:link w:val="HeaderChar"/>
    <w:unhideWhenUsed/>
    <w:rsid w:val="00723B01"/>
    <w:pPr>
      <w:tabs>
        <w:tab w:val="center" w:pos="4320"/>
        <w:tab w:val="right" w:pos="8640"/>
      </w:tabs>
      <w:jc w:val="right"/>
    </w:pPr>
    <w:rPr>
      <w:caps/>
      <w:spacing w:val="10"/>
      <w:sz w:val="16"/>
      <w:szCs w:val="16"/>
    </w:rPr>
  </w:style>
  <w:style w:type="character" w:customStyle="1" w:styleId="HeaderChar">
    <w:name w:val="Header Char"/>
    <w:aliases w:val="Header Odd Char"/>
    <w:basedOn w:val="DefaultParagraphFont"/>
    <w:link w:val="Header"/>
    <w:rsid w:val="00723B01"/>
    <w:rPr>
      <w:rFonts w:asciiTheme="majorHAnsi" w:eastAsia="Times New Roman" w:hAnsiTheme="majorHAnsi" w:cstheme="majorHAnsi"/>
      <w:caps/>
      <w:color w:val="000000"/>
      <w:spacing w:val="10"/>
      <w:sz w:val="16"/>
      <w:szCs w:val="16"/>
    </w:rPr>
  </w:style>
  <w:style w:type="paragraph" w:customStyle="1" w:styleId="Heading0">
    <w:name w:val="Heading 0"/>
    <w:basedOn w:val="Heading1"/>
    <w:semiHidden/>
    <w:qFormat/>
    <w:rsid w:val="00723B01"/>
    <w:pPr>
      <w:framePr w:w="10080" w:wrap="around" w:vAnchor="text" w:hAnchor="text" w:y="1"/>
      <w:spacing w:before="320" w:after="200" w:line="200" w:lineRule="atLeast"/>
    </w:pPr>
    <w:rPr>
      <w:rFonts w:eastAsia="Times New Roman" w:cstheme="majorHAnsi"/>
      <w:b/>
      <w:caps/>
      <w:color w:val="000000"/>
      <w:sz w:val="27"/>
      <w:szCs w:val="19"/>
    </w:rPr>
  </w:style>
  <w:style w:type="paragraph" w:customStyle="1" w:styleId="sc-List-1">
    <w:name w:val="sc-List-1"/>
    <w:basedOn w:val="sc-BodyText"/>
    <w:qFormat/>
    <w:rsid w:val="00723B01"/>
    <w:pPr>
      <w:ind w:left="288" w:hanging="288"/>
    </w:pPr>
  </w:style>
  <w:style w:type="character" w:customStyle="1" w:styleId="Heading1Char">
    <w:name w:val="Heading 1 Char"/>
    <w:basedOn w:val="DefaultParagraphFont"/>
    <w:link w:val="Heading1"/>
    <w:uiPriority w:val="9"/>
    <w:rsid w:val="00723B0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23B01"/>
    <w:pPr>
      <w:spacing w:before="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23B01"/>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Walker</cp:lastModifiedBy>
  <cp:revision>2</cp:revision>
  <dcterms:created xsi:type="dcterms:W3CDTF">2018-10-17T18:33:00Z</dcterms:created>
  <dcterms:modified xsi:type="dcterms:W3CDTF">2018-10-17T18:33:00Z</dcterms:modified>
</cp:coreProperties>
</file>