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C2A17" w14:textId="30B7D259" w:rsidR="00B62E01" w:rsidRDefault="00D92350" w:rsidP="00B62E01">
      <w:pPr>
        <w:rPr>
          <w:rFonts w:ascii="Times New Roman" w:hAnsi="Times New Roman" w:cs="Times New Roman"/>
          <w:sz w:val="28"/>
          <w:szCs w:val="28"/>
        </w:rPr>
      </w:pPr>
      <w:r w:rsidRPr="00FF6972">
        <w:rPr>
          <w:rFonts w:ascii="Times New Roman" w:hAnsi="Times New Roman" w:cs="Times New Roman"/>
          <w:sz w:val="28"/>
          <w:szCs w:val="28"/>
        </w:rPr>
        <w:t>ANNE PETERS</w:t>
      </w:r>
      <w:r w:rsidR="001C5D02">
        <w:rPr>
          <w:rFonts w:ascii="Times New Roman" w:hAnsi="Times New Roman" w:cs="Times New Roman"/>
          <w:sz w:val="28"/>
          <w:szCs w:val="28"/>
        </w:rPr>
        <w:t xml:space="preserve"> </w:t>
      </w:r>
      <w:r w:rsidRPr="00FF6972">
        <w:rPr>
          <w:rFonts w:ascii="Times New Roman" w:hAnsi="Times New Roman" w:cs="Times New Roman"/>
          <w:sz w:val="28"/>
          <w:szCs w:val="28"/>
        </w:rPr>
        <w:t>MEMORIAL SCHOLARSHIP APPLICATION</w:t>
      </w:r>
    </w:p>
    <w:p w14:paraId="0A7BEF67" w14:textId="5C9E8E2F" w:rsidR="00956CCB" w:rsidRPr="00FF6972" w:rsidRDefault="00B62E01" w:rsidP="00B62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Instructions:</w:t>
      </w:r>
    </w:p>
    <w:p w14:paraId="5AD43E69" w14:textId="6606D4B4" w:rsidR="00675B85" w:rsidRDefault="00B62E01" w:rsidP="00B62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type or print clearly </w:t>
      </w:r>
      <w:r w:rsidR="00956CCB" w:rsidRPr="00FF6972">
        <w:rPr>
          <w:rFonts w:ascii="Times New Roman" w:hAnsi="Times New Roman" w:cs="Times New Roman"/>
          <w:sz w:val="24"/>
          <w:szCs w:val="24"/>
        </w:rPr>
        <w:t>in the form below</w:t>
      </w:r>
      <w:r w:rsidR="00675B85">
        <w:rPr>
          <w:rFonts w:ascii="Times New Roman" w:hAnsi="Times New Roman" w:cs="Times New Roman"/>
          <w:sz w:val="24"/>
          <w:szCs w:val="24"/>
        </w:rPr>
        <w:t>.</w:t>
      </w:r>
    </w:p>
    <w:p w14:paraId="12E366F3" w14:textId="714CFDA2" w:rsidR="00D92350" w:rsidRPr="00B62E01" w:rsidRDefault="00D92350" w:rsidP="00675B85">
      <w:pPr>
        <w:rPr>
          <w:rFonts w:ascii="Times New Roman" w:hAnsi="Times New Roman" w:cs="Times New Roman"/>
          <w:sz w:val="24"/>
          <w:szCs w:val="24"/>
        </w:rPr>
      </w:pPr>
      <w:r w:rsidRPr="00B62E01">
        <w:rPr>
          <w:rFonts w:ascii="Times New Roman" w:hAnsi="Times New Roman" w:cs="Times New Roman"/>
          <w:sz w:val="24"/>
          <w:szCs w:val="24"/>
        </w:rPr>
        <w:t>Submit completed application to</w:t>
      </w:r>
      <w:r w:rsidR="003372E2">
        <w:rPr>
          <w:rFonts w:ascii="Times New Roman" w:hAnsi="Times New Roman" w:cs="Times New Roman"/>
          <w:sz w:val="24"/>
          <w:szCs w:val="24"/>
        </w:rPr>
        <w:t xml:space="preserve"> SBS B-334 by </w:t>
      </w:r>
      <w:r w:rsidR="00861E8B">
        <w:rPr>
          <w:rFonts w:ascii="Times New Roman" w:hAnsi="Times New Roman" w:cs="Times New Roman"/>
          <w:sz w:val="24"/>
          <w:szCs w:val="24"/>
        </w:rPr>
        <w:t>December 4</w:t>
      </w:r>
      <w:bookmarkStart w:id="0" w:name="_GoBack"/>
      <w:bookmarkEnd w:id="0"/>
      <w:r w:rsidR="00DE214D" w:rsidRPr="00DE21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E214D">
        <w:rPr>
          <w:rFonts w:ascii="Times New Roman" w:hAnsi="Times New Roman" w:cs="Times New Roman"/>
          <w:sz w:val="24"/>
          <w:szCs w:val="24"/>
        </w:rPr>
        <w:t xml:space="preserve"> by </w:t>
      </w:r>
      <w:r w:rsidR="003372E2">
        <w:rPr>
          <w:rFonts w:ascii="Times New Roman" w:hAnsi="Times New Roman" w:cs="Times New Roman"/>
          <w:sz w:val="24"/>
          <w:szCs w:val="24"/>
        </w:rPr>
        <w:t>2pm</w:t>
      </w:r>
    </w:p>
    <w:p w14:paraId="38F12276" w14:textId="6A28445C" w:rsidR="00D92350" w:rsidRPr="00FF6972" w:rsidRDefault="00D92350" w:rsidP="00B62E01">
      <w:pPr>
        <w:numPr>
          <w:ins w:id="1" w:author="Katy M. Pinto" w:date="2012-04-11T11:27:00Z"/>
        </w:numPr>
        <w:rPr>
          <w:rFonts w:ascii="Times New Roman" w:hAnsi="Times New Roman" w:cs="Times New Roman"/>
          <w:sz w:val="24"/>
          <w:szCs w:val="24"/>
        </w:rPr>
      </w:pPr>
      <w:r w:rsidRPr="00FF6972">
        <w:rPr>
          <w:rFonts w:ascii="Times New Roman" w:hAnsi="Times New Roman" w:cs="Times New Roman"/>
          <w:sz w:val="24"/>
          <w:szCs w:val="24"/>
        </w:rPr>
        <w:t xml:space="preserve">Scholarship Committee </w:t>
      </w:r>
      <w:r w:rsidRPr="00B62E01">
        <w:rPr>
          <w:rFonts w:ascii="Times New Roman" w:hAnsi="Times New Roman" w:cs="Times New Roman"/>
          <w:sz w:val="24"/>
          <w:szCs w:val="24"/>
        </w:rPr>
        <w:t>c/o</w:t>
      </w:r>
      <w:r w:rsidR="00956CCB" w:rsidRPr="00FF6972">
        <w:rPr>
          <w:rFonts w:ascii="Times New Roman" w:hAnsi="Times New Roman" w:cs="Times New Roman"/>
          <w:sz w:val="24"/>
          <w:szCs w:val="24"/>
        </w:rPr>
        <w:t xml:space="preserve"> Department of Sociology,</w:t>
      </w:r>
      <w:r w:rsidRPr="00B62E01">
        <w:rPr>
          <w:rFonts w:ascii="Times New Roman" w:hAnsi="Times New Roman" w:cs="Times New Roman"/>
          <w:sz w:val="24"/>
          <w:szCs w:val="24"/>
        </w:rPr>
        <w:t xml:space="preserve"> </w:t>
      </w:r>
      <w:r w:rsidRPr="00FF6972">
        <w:rPr>
          <w:rFonts w:ascii="Times New Roman" w:hAnsi="Times New Roman" w:cs="Times New Roman"/>
          <w:sz w:val="24"/>
          <w:szCs w:val="24"/>
        </w:rPr>
        <w:t>SBS B-334</w:t>
      </w:r>
      <w:r w:rsidR="00675B85">
        <w:rPr>
          <w:rFonts w:ascii="Times New Roman" w:hAnsi="Times New Roman" w:cs="Times New Roman"/>
          <w:sz w:val="24"/>
          <w:szCs w:val="24"/>
        </w:rPr>
        <w:t>,</w:t>
      </w:r>
      <w:r w:rsidRPr="00FF6972">
        <w:rPr>
          <w:rFonts w:ascii="Times New Roman" w:hAnsi="Times New Roman" w:cs="Times New Roman"/>
          <w:sz w:val="24"/>
          <w:szCs w:val="24"/>
        </w:rPr>
        <w:t xml:space="preserve"> </w:t>
      </w:r>
      <w:r w:rsidR="00956CCB" w:rsidRPr="00FF6972">
        <w:rPr>
          <w:rFonts w:ascii="Times New Roman" w:hAnsi="Times New Roman" w:cs="Times New Roman"/>
          <w:sz w:val="24"/>
          <w:szCs w:val="24"/>
        </w:rPr>
        <w:t>CSUDH</w:t>
      </w:r>
    </w:p>
    <w:p w14:paraId="15C3ECD3" w14:textId="77777777" w:rsidR="00D92350" w:rsidRPr="00E36E1E" w:rsidRDefault="00D92350">
      <w:pPr>
        <w:shd w:val="clear" w:color="auto" w:fill="FFFFFF"/>
        <w:spacing w:before="472"/>
        <w:ind w:left="29"/>
        <w:rPr>
          <w:rFonts w:ascii="Times New Roman" w:hAnsi="Times New Roman" w:cs="Times New Roman"/>
          <w:b/>
          <w:sz w:val="24"/>
          <w:szCs w:val="24"/>
        </w:rPr>
      </w:pPr>
      <w:r w:rsidRPr="00E36E1E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Part I: Personal Information</w:t>
      </w:r>
    </w:p>
    <w:p w14:paraId="186119F8" w14:textId="77777777" w:rsidR="00D92350" w:rsidRPr="00E36E1E" w:rsidRDefault="00D92350">
      <w:pPr>
        <w:shd w:val="clear" w:color="auto" w:fill="FFFFFF"/>
        <w:spacing w:before="472"/>
        <w:ind w:left="22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b/>
          <w:color w:val="000000"/>
          <w:spacing w:val="-18"/>
          <w:sz w:val="24"/>
          <w:szCs w:val="24"/>
        </w:rPr>
        <w:t>Name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>________________________________________________________________________________</w:t>
      </w:r>
    </w:p>
    <w:p w14:paraId="602E053A" w14:textId="77777777" w:rsidR="00D92350" w:rsidRPr="00E36E1E" w:rsidRDefault="00D92350">
      <w:pPr>
        <w:shd w:val="clear" w:color="auto" w:fill="FFFFFF"/>
        <w:spacing w:before="223"/>
        <w:ind w:left="7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>Address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_____________________________________________________________________________</w:t>
      </w:r>
    </w:p>
    <w:p w14:paraId="608B5C82" w14:textId="77777777" w:rsidR="00D92350" w:rsidRPr="00E36E1E" w:rsidRDefault="00D92350" w:rsidP="00E36E1E">
      <w:pPr>
        <w:shd w:val="clear" w:color="auto" w:fill="FFFFFF"/>
        <w:spacing w:before="223"/>
        <w:ind w:left="7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  <w:t>Phone</w:t>
      </w:r>
      <w:r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  <w:t>__________________________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>Student ID #_________________________________________</w:t>
      </w:r>
      <w:r w:rsidRPr="00E36E1E">
        <w:rPr>
          <w:rFonts w:ascii="Times New Roman" w:hAnsi="Times New Roman" w:cs="Times New Roman"/>
          <w:color w:val="000000"/>
          <w:spacing w:val="-18"/>
          <w:sz w:val="24"/>
          <w:szCs w:val="24"/>
        </w:rPr>
        <w:t>.</w:t>
      </w:r>
    </w:p>
    <w:p w14:paraId="5D68CA48" w14:textId="77777777" w:rsidR="00D92350" w:rsidRPr="00E36E1E" w:rsidRDefault="00D92350">
      <w:pPr>
        <w:shd w:val="clear" w:color="auto" w:fill="FFFFFF"/>
        <w:tabs>
          <w:tab w:val="left" w:leader="underscore" w:pos="2070"/>
          <w:tab w:val="left" w:leader="underscore" w:pos="2912"/>
          <w:tab w:val="left" w:leader="underscore" w:pos="3755"/>
          <w:tab w:val="left" w:leader="underscore" w:pos="4594"/>
          <w:tab w:val="left" w:leader="underscore" w:pos="5425"/>
        </w:tabs>
        <w:spacing w:before="223"/>
        <w:ind w:left="22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Class Standing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E1E">
        <w:rPr>
          <w:rFonts w:ascii="Times New Roman" w:hAnsi="Times New Roman" w:cs="Times New Roman"/>
          <w:color w:val="000000"/>
          <w:spacing w:val="-30"/>
          <w:sz w:val="24"/>
          <w:szCs w:val="24"/>
        </w:rPr>
        <w:t xml:space="preserve">Fr. 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E1E">
        <w:rPr>
          <w:rFonts w:ascii="Times New Roman" w:hAnsi="Times New Roman" w:cs="Times New Roman"/>
          <w:color w:val="000000"/>
          <w:spacing w:val="-30"/>
          <w:sz w:val="24"/>
          <w:szCs w:val="24"/>
        </w:rPr>
        <w:t xml:space="preserve">So. 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E1E">
        <w:rPr>
          <w:rFonts w:ascii="Times New Roman" w:hAnsi="Times New Roman" w:cs="Times New Roman"/>
          <w:color w:val="000000"/>
          <w:spacing w:val="-30"/>
          <w:sz w:val="24"/>
          <w:szCs w:val="24"/>
        </w:rPr>
        <w:t xml:space="preserve">Jr. 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E1E">
        <w:rPr>
          <w:rFonts w:ascii="Times New Roman" w:hAnsi="Times New Roman" w:cs="Times New Roman"/>
          <w:color w:val="000000"/>
          <w:spacing w:val="-30"/>
          <w:sz w:val="24"/>
          <w:szCs w:val="24"/>
        </w:rPr>
        <w:t xml:space="preserve">Sr. 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E1E">
        <w:rPr>
          <w:rFonts w:ascii="Times New Roman" w:hAnsi="Times New Roman" w:cs="Times New Roman"/>
          <w:color w:val="000000"/>
          <w:spacing w:val="-13"/>
          <w:sz w:val="24"/>
          <w:szCs w:val="24"/>
        </w:rPr>
        <w:t>Grad</w:t>
      </w:r>
    </w:p>
    <w:p w14:paraId="18250AF1" w14:textId="77777777" w:rsidR="00D92350" w:rsidRPr="00E36E1E" w:rsidRDefault="00D92350">
      <w:pPr>
        <w:shd w:val="clear" w:color="auto" w:fill="FFFFFF"/>
        <w:tabs>
          <w:tab w:val="left" w:leader="underscore" w:pos="3996"/>
          <w:tab w:val="left" w:leader="underscore" w:pos="5962"/>
        </w:tabs>
        <w:spacing w:before="216"/>
        <w:ind w:left="29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>CSUDH Major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: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E1E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CSUDH Minor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602190C5" w14:textId="3FD663DC" w:rsidR="00D92350" w:rsidRPr="00E36E1E" w:rsidRDefault="00D92350" w:rsidP="00FF6972">
      <w:pPr>
        <w:shd w:val="clear" w:color="auto" w:fill="FFFFFF"/>
        <w:spacing w:before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>Racial/</w:t>
      </w:r>
      <w:r w:rsidR="002D0D5D"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>e</w:t>
      </w:r>
      <w:r w:rsidRPr="00E36E1E"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>thnic</w:t>
      </w:r>
      <w:r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 xml:space="preserve"> </w:t>
      </w:r>
      <w:r w:rsidR="00FF6972"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>identity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___________________________________</w:t>
      </w:r>
    </w:p>
    <w:p w14:paraId="02BBD1E0" w14:textId="059D8CA3" w:rsidR="00D92350" w:rsidRPr="00E36E1E" w:rsidRDefault="00D92350">
      <w:pPr>
        <w:shd w:val="clear" w:color="auto" w:fill="FFFFFF"/>
        <w:tabs>
          <w:tab w:val="left" w:leader="underscore" w:pos="7114"/>
          <w:tab w:val="left" w:leader="underscore" w:pos="7837"/>
        </w:tabs>
        <w:spacing w:before="223"/>
        <w:ind w:left="11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color w:val="000000"/>
          <w:spacing w:val="-13"/>
          <w:sz w:val="24"/>
          <w:szCs w:val="24"/>
        </w:rPr>
        <w:t>Will you be enrolled as student</w:t>
      </w:r>
      <w:r w:rsidR="00E36E1E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in the upcoming fall 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semester</w:t>
      </w:r>
      <w:r w:rsidRPr="00E36E1E">
        <w:rPr>
          <w:rFonts w:ascii="Times New Roman" w:hAnsi="Times New Roman" w:cs="Times New Roman"/>
          <w:color w:val="000000"/>
          <w:spacing w:val="-13"/>
          <w:sz w:val="24"/>
          <w:szCs w:val="24"/>
        </w:rPr>
        <w:t>?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E1E">
        <w:rPr>
          <w:rFonts w:ascii="Times New Roman" w:hAnsi="Times New Roman" w:cs="Times New Roman"/>
          <w:color w:val="000000"/>
          <w:spacing w:val="-17"/>
          <w:sz w:val="24"/>
          <w:szCs w:val="24"/>
        </w:rPr>
        <w:t>Yes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E1E">
        <w:rPr>
          <w:rFonts w:ascii="Times New Roman" w:hAnsi="Times New Roman" w:cs="Times New Roman"/>
          <w:color w:val="000000"/>
          <w:spacing w:val="-17"/>
          <w:sz w:val="24"/>
          <w:szCs w:val="24"/>
        </w:rPr>
        <w:t>No</w:t>
      </w:r>
    </w:p>
    <w:p w14:paraId="7A6F3EF6" w14:textId="77777777" w:rsidR="00D92350" w:rsidRPr="00E36E1E" w:rsidRDefault="00D92350">
      <w:pPr>
        <w:shd w:val="clear" w:color="auto" w:fill="FFFFFF"/>
        <w:spacing w:before="274" w:line="48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>II. Educational Information</w:t>
      </w:r>
      <w:r w:rsidRPr="00E36E1E">
        <w:rPr>
          <w:rFonts w:ascii="Times New Roman" w:hAnsi="Times New Roman" w:cs="Times New Roman"/>
          <w:color w:val="000000"/>
          <w:spacing w:val="-13"/>
          <w:sz w:val="24"/>
          <w:szCs w:val="24"/>
        </w:rPr>
        <w:t>:</w:t>
      </w:r>
    </w:p>
    <w:p w14:paraId="18CF533D" w14:textId="77777777" w:rsidR="00D92350" w:rsidRDefault="00D92350" w:rsidP="00AA748C">
      <w:pPr>
        <w:shd w:val="clear" w:color="auto" w:fill="FFFFFF"/>
        <w:spacing w:line="482" w:lineRule="exact"/>
        <w:ind w:left="2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36E1E">
        <w:rPr>
          <w:rFonts w:ascii="Times New Roman" w:hAnsi="Times New Roman" w:cs="Times New Roman"/>
          <w:color w:val="000000"/>
          <w:spacing w:val="-13"/>
          <w:sz w:val="24"/>
          <w:szCs w:val="24"/>
        </w:rPr>
        <w:t>List schools attended (Do not list Elementary thru High School)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22"/>
        <w:gridCol w:w="3130"/>
        <w:gridCol w:w="3138"/>
      </w:tblGrid>
      <w:tr w:rsidR="00D92350" w14:paraId="0D811EB4" w14:textId="77777777" w:rsidTr="00AA748C">
        <w:tc>
          <w:tcPr>
            <w:tcW w:w="3205" w:type="dxa"/>
          </w:tcPr>
          <w:p w14:paraId="64B91CE8" w14:textId="77777777" w:rsidR="00D92350" w:rsidRDefault="00D92350" w:rsidP="00E36E1E">
            <w:pPr>
              <w:tabs>
                <w:tab w:val="left" w:pos="3395"/>
              </w:tabs>
              <w:spacing w:line="4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8C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School</w:t>
            </w:r>
          </w:p>
        </w:tc>
        <w:tc>
          <w:tcPr>
            <w:tcW w:w="3205" w:type="dxa"/>
          </w:tcPr>
          <w:p w14:paraId="2C96D0A4" w14:textId="77777777" w:rsidR="00D92350" w:rsidRDefault="00D92350" w:rsidP="00E36E1E">
            <w:pPr>
              <w:tabs>
                <w:tab w:val="left" w:pos="3395"/>
              </w:tabs>
              <w:spacing w:line="4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8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Date Attended</w:t>
            </w:r>
          </w:p>
        </w:tc>
        <w:tc>
          <w:tcPr>
            <w:tcW w:w="3206" w:type="dxa"/>
          </w:tcPr>
          <w:p w14:paraId="30CEEDAF" w14:textId="77777777" w:rsidR="00D92350" w:rsidRDefault="00D92350" w:rsidP="00E36E1E">
            <w:pPr>
              <w:tabs>
                <w:tab w:val="left" w:pos="3395"/>
              </w:tabs>
              <w:spacing w:line="4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8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Grad date/degree</w:t>
            </w:r>
          </w:p>
        </w:tc>
      </w:tr>
      <w:tr w:rsidR="00D92350" w14:paraId="14EE42B7" w14:textId="77777777" w:rsidTr="00AA748C">
        <w:tc>
          <w:tcPr>
            <w:tcW w:w="3205" w:type="dxa"/>
          </w:tcPr>
          <w:p w14:paraId="2D83A7D9" w14:textId="77777777" w:rsidR="00D92350" w:rsidRDefault="00D92350" w:rsidP="00AA748C">
            <w:pPr>
              <w:tabs>
                <w:tab w:val="left" w:pos="3395"/>
              </w:tabs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14:paraId="2ECAFC1C" w14:textId="77777777" w:rsidR="00D92350" w:rsidRDefault="00D92350" w:rsidP="00AA748C">
            <w:pPr>
              <w:tabs>
                <w:tab w:val="left" w:pos="3395"/>
              </w:tabs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3C369491" w14:textId="77777777" w:rsidR="00D92350" w:rsidRDefault="00D92350" w:rsidP="00AA748C">
            <w:pPr>
              <w:tabs>
                <w:tab w:val="left" w:pos="3395"/>
              </w:tabs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50" w14:paraId="4632DE16" w14:textId="77777777" w:rsidTr="00AA748C">
        <w:tc>
          <w:tcPr>
            <w:tcW w:w="3205" w:type="dxa"/>
          </w:tcPr>
          <w:p w14:paraId="13821743" w14:textId="77777777" w:rsidR="00D92350" w:rsidRDefault="00D92350" w:rsidP="00AA748C">
            <w:pPr>
              <w:tabs>
                <w:tab w:val="left" w:pos="3395"/>
              </w:tabs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14:paraId="00C32256" w14:textId="77777777" w:rsidR="00D92350" w:rsidRDefault="00D92350" w:rsidP="00AA748C">
            <w:pPr>
              <w:tabs>
                <w:tab w:val="left" w:pos="3395"/>
              </w:tabs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5908EB2C" w14:textId="77777777" w:rsidR="00D92350" w:rsidRDefault="00D92350" w:rsidP="00AA748C">
            <w:pPr>
              <w:tabs>
                <w:tab w:val="left" w:pos="3395"/>
              </w:tabs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50" w14:paraId="3B86874C" w14:textId="77777777" w:rsidTr="00AA748C">
        <w:tc>
          <w:tcPr>
            <w:tcW w:w="3205" w:type="dxa"/>
          </w:tcPr>
          <w:p w14:paraId="287ED4E6" w14:textId="77777777" w:rsidR="00D92350" w:rsidRDefault="00D92350" w:rsidP="00AA748C">
            <w:pPr>
              <w:tabs>
                <w:tab w:val="left" w:pos="3395"/>
              </w:tabs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14:paraId="24BA4C68" w14:textId="77777777" w:rsidR="00D92350" w:rsidRDefault="00D92350" w:rsidP="00AA748C">
            <w:pPr>
              <w:tabs>
                <w:tab w:val="left" w:pos="3395"/>
              </w:tabs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1A11E4E3" w14:textId="77777777" w:rsidR="00D92350" w:rsidRDefault="00D92350" w:rsidP="00AA748C">
            <w:pPr>
              <w:tabs>
                <w:tab w:val="left" w:pos="3395"/>
              </w:tabs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50" w14:paraId="4F265C93" w14:textId="77777777" w:rsidTr="00AA748C">
        <w:tc>
          <w:tcPr>
            <w:tcW w:w="3205" w:type="dxa"/>
          </w:tcPr>
          <w:p w14:paraId="3301363E" w14:textId="77777777" w:rsidR="00D92350" w:rsidRDefault="00D92350" w:rsidP="00AA748C">
            <w:pPr>
              <w:tabs>
                <w:tab w:val="left" w:pos="3395"/>
              </w:tabs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14:paraId="508AB4E0" w14:textId="77777777" w:rsidR="00D92350" w:rsidRDefault="00D92350" w:rsidP="00AA748C">
            <w:pPr>
              <w:tabs>
                <w:tab w:val="left" w:pos="3395"/>
              </w:tabs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7449D2BC" w14:textId="77777777" w:rsidR="00D92350" w:rsidRDefault="00D92350" w:rsidP="00AA748C">
            <w:pPr>
              <w:tabs>
                <w:tab w:val="left" w:pos="3395"/>
              </w:tabs>
              <w:spacing w:line="48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BA4AFF" w14:textId="77777777" w:rsidR="00D92350" w:rsidRPr="00E36E1E" w:rsidRDefault="00D92350">
      <w:pPr>
        <w:shd w:val="clear" w:color="auto" w:fill="FFFFFF"/>
        <w:spacing w:before="1865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Gr</w:t>
      </w:r>
      <w:r w:rsidRPr="00E36E1E">
        <w:rPr>
          <w:rFonts w:ascii="Times New Roman" w:hAnsi="Times New Roman" w:cs="Times New Roman"/>
          <w:color w:val="000000"/>
          <w:spacing w:val="-13"/>
          <w:sz w:val="24"/>
          <w:szCs w:val="24"/>
        </w:rPr>
        <w:t>ade Point Average Verification:</w:t>
      </w:r>
    </w:p>
    <w:p w14:paraId="3EDBD913" w14:textId="534BF926" w:rsidR="00D92350" w:rsidRPr="00E36E1E" w:rsidRDefault="00D92350">
      <w:pPr>
        <w:shd w:val="clear" w:color="auto" w:fill="FFFFFF"/>
        <w:spacing w:before="248" w:line="234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Attach to this application a photocopy of your most recent </w:t>
      </w:r>
      <w:r w:rsidR="00FF697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unofficial </w:t>
      </w:r>
      <w:r w:rsidRPr="00E36E1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grade </w:t>
      </w:r>
      <w:r w:rsidRPr="00E36E1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report from CSUDH. If you have not completed one semester at CSUDH, then </w:t>
      </w:r>
      <w:r w:rsidRPr="00E36E1E">
        <w:rPr>
          <w:rFonts w:ascii="Times New Roman" w:hAnsi="Times New Roman" w:cs="Times New Roman"/>
          <w:color w:val="000000"/>
          <w:sz w:val="24"/>
          <w:szCs w:val="24"/>
        </w:rPr>
        <w:t>supply evidence of your GPA at your previous school.</w:t>
      </w:r>
    </w:p>
    <w:p w14:paraId="13238FD6" w14:textId="77777777" w:rsidR="00D92350" w:rsidRDefault="00D92350">
      <w:pPr>
        <w:shd w:val="clear" w:color="auto" w:fill="FFFFFF"/>
        <w:spacing w:before="248" w:line="234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</w:p>
    <w:p w14:paraId="62A30ADE" w14:textId="77777777" w:rsidR="00FF6972" w:rsidRDefault="00FF6972">
      <w:pPr>
        <w:shd w:val="clear" w:color="auto" w:fill="FFFFFF"/>
        <w:spacing w:before="248" w:line="234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</w:p>
    <w:p w14:paraId="62A3D3AE" w14:textId="3A0BA035" w:rsidR="00FF6972" w:rsidRPr="00E36E1E" w:rsidRDefault="00FF6972" w:rsidP="00FF6972">
      <w:pPr>
        <w:shd w:val="clear" w:color="auto" w:fill="FFFFFF"/>
        <w:ind w:left="18"/>
        <w:rPr>
          <w:rFonts w:ascii="Times New Roman" w:hAnsi="Times New Roman" w:cs="Times New Roman"/>
          <w:b/>
          <w:sz w:val="24"/>
          <w:szCs w:val="24"/>
        </w:rPr>
      </w:pPr>
      <w:r w:rsidRPr="00E36E1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lastRenderedPageBreak/>
        <w:t>III. Personal Statemen</w:t>
      </w:r>
      <w:r w:rsidR="00B62E01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t</w:t>
      </w:r>
    </w:p>
    <w:p w14:paraId="41FCAF19" w14:textId="77777777" w:rsidR="00FF6972" w:rsidRPr="00E36E1E" w:rsidRDefault="00FF6972" w:rsidP="00FF6972">
      <w:pPr>
        <w:shd w:val="clear" w:color="auto" w:fill="FFFFFF"/>
        <w:spacing w:before="238" w:line="241" w:lineRule="exact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Anne Peters died on February 25, 1987, after a long and courageous battle with leukemia. Anne joined the Cal State Dominguez Hills faculty in 1972. </w:t>
      </w:r>
      <w:r w:rsidRPr="00E36E1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She was a professor Sociology and Labor Studies. She was also responsible for </w:t>
      </w:r>
      <w:r w:rsidRPr="00E36E1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helping to bring the PACE program to Dominguez Hills. During her academic and </w:t>
      </w:r>
      <w:r w:rsidRPr="00E36E1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career and personal life, she always exhibited a deep concern for the rights </w:t>
      </w:r>
      <w:r w:rsidRPr="00E36E1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of women, working people and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people of color</w:t>
      </w:r>
      <w:r w:rsidRPr="00E36E1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Her academic interests were not </w:t>
      </w:r>
      <w:r w:rsidRPr="00E36E1E">
        <w:rPr>
          <w:rFonts w:ascii="Times New Roman" w:hAnsi="Times New Roman" w:cs="Times New Roman"/>
          <w:color w:val="000000"/>
          <w:sz w:val="24"/>
          <w:szCs w:val="24"/>
        </w:rPr>
        <w:t>divorced from her commitment to constructive change.</w:t>
      </w:r>
    </w:p>
    <w:p w14:paraId="63E1D6B7" w14:textId="0B770F93" w:rsidR="00FF6972" w:rsidRPr="00AA748C" w:rsidRDefault="00FF6972">
      <w:pPr>
        <w:shd w:val="clear" w:color="auto" w:fill="FFFFFF"/>
        <w:spacing w:before="248" w:line="234" w:lineRule="exact"/>
        <w:ind w:left="22"/>
        <w:jc w:val="both"/>
        <w:rPr>
          <w:rFonts w:ascii="Times New Roman" w:hAnsi="Times New Roman" w:cs="Times New Roman"/>
          <w:sz w:val="24"/>
          <w:szCs w:val="24"/>
        </w:rPr>
        <w:sectPr w:rsidR="00FF6972" w:rsidRPr="00AA748C">
          <w:type w:val="continuous"/>
          <w:pgSz w:w="12240" w:h="15840"/>
          <w:pgMar w:top="1440" w:right="1498" w:bottom="720" w:left="1342" w:header="720" w:footer="720" w:gutter="0"/>
          <w:cols w:space="60"/>
          <w:noEndnote/>
        </w:sectPr>
      </w:pPr>
      <w:r w:rsidRPr="00E36E1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The Scholarship Committee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requests a typed</w:t>
      </w:r>
      <w:r w:rsidRPr="00E36E1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"Personal Statement" </w:t>
      </w:r>
      <w:r w:rsidRPr="00E36E1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about your academic, political and career activities and goals </w:t>
      </w:r>
      <w:r w:rsidRPr="00E36E1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(past, present and future), which you feel reflects the ideals that </w:t>
      </w:r>
      <w:r w:rsidRPr="00E36E1E">
        <w:rPr>
          <w:rFonts w:ascii="Times New Roman" w:hAnsi="Times New Roman" w:cs="Times New Roman"/>
          <w:color w:val="000000"/>
          <w:sz w:val="24"/>
          <w:szCs w:val="24"/>
        </w:rPr>
        <w:t>characterized Anne'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life. </w:t>
      </w:r>
    </w:p>
    <w:p w14:paraId="393861CD" w14:textId="211CAB3C" w:rsidR="00D92350" w:rsidRPr="00E36E1E" w:rsidRDefault="00FF6972">
      <w:pPr>
        <w:shd w:val="clear" w:color="auto" w:fill="FFFFFF"/>
        <w:ind w:left="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lastRenderedPageBreak/>
        <w:t>IV</w:t>
      </w:r>
      <w:r w:rsidR="00D92350" w:rsidRPr="00E36E1E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>. Family and Financial Information (Confidential)</w:t>
      </w:r>
    </w:p>
    <w:p w14:paraId="430CBAA2" w14:textId="77777777" w:rsidR="00D92350" w:rsidRPr="00E36E1E" w:rsidRDefault="00D92350">
      <w:pPr>
        <w:shd w:val="clear" w:color="auto" w:fill="FFFFFF"/>
        <w:tabs>
          <w:tab w:val="left" w:leader="underscore" w:pos="5177"/>
          <w:tab w:val="left" w:leader="underscore" w:pos="6134"/>
        </w:tabs>
        <w:spacing w:before="223"/>
        <w:ind w:left="713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Are you living with your parents? 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E1E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Yes, 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E1E">
        <w:rPr>
          <w:rFonts w:ascii="Times New Roman" w:hAnsi="Times New Roman" w:cs="Times New Roman"/>
          <w:color w:val="000000"/>
          <w:spacing w:val="-15"/>
          <w:sz w:val="24"/>
          <w:szCs w:val="24"/>
        </w:rPr>
        <w:t>No</w:t>
      </w:r>
    </w:p>
    <w:p w14:paraId="5A60A56D" w14:textId="77777777" w:rsidR="00D92350" w:rsidRPr="00E36E1E" w:rsidRDefault="00D92350">
      <w:pPr>
        <w:shd w:val="clear" w:color="auto" w:fill="FFFFFF"/>
        <w:tabs>
          <w:tab w:val="left" w:leader="underscore" w:pos="4471"/>
        </w:tabs>
        <w:spacing w:before="227" w:line="245" w:lineRule="exact"/>
        <w:ind w:left="742" w:right="1613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color w:val="000000"/>
          <w:spacing w:val="-13"/>
          <w:sz w:val="24"/>
          <w:szCs w:val="24"/>
        </w:rPr>
        <w:t>If yes, then please list family earnings the last calendar</w:t>
      </w:r>
      <w:r w:rsidRPr="00AA748C">
        <w:rPr>
          <w:rFonts w:ascii="Times New Roman" w:hAnsi="Times New Roman" w:cs="Times New Roman"/>
          <w:color w:val="000000"/>
          <w:spacing w:val="-13"/>
          <w:sz w:val="24"/>
          <w:szCs w:val="24"/>
        </w:rPr>
        <w:br/>
      </w:r>
      <w:r w:rsidRPr="00E36E1E">
        <w:rPr>
          <w:rFonts w:ascii="Times New Roman" w:hAnsi="Times New Roman" w:cs="Times New Roman"/>
          <w:color w:val="000000"/>
          <w:sz w:val="24"/>
          <w:szCs w:val="24"/>
        </w:rPr>
        <w:t>year $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8B738DD" w14:textId="0752AF7E" w:rsidR="00D92350" w:rsidRPr="00E36E1E" w:rsidRDefault="00D92350">
      <w:pPr>
        <w:shd w:val="clear" w:color="auto" w:fill="FFFFFF"/>
        <w:spacing w:before="29" w:line="482" w:lineRule="exact"/>
        <w:ind w:left="25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color w:val="000000"/>
          <w:spacing w:val="-13"/>
          <w:sz w:val="24"/>
          <w:szCs w:val="24"/>
        </w:rPr>
        <w:t>If you are married</w:t>
      </w:r>
      <w:r w:rsidR="00FF6972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or in a domestic partnership</w:t>
      </w:r>
      <w:r w:rsidRPr="00E36E1E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then answer the following:</w:t>
      </w:r>
    </w:p>
    <w:p w14:paraId="380D5033" w14:textId="103792F8" w:rsidR="00D92350" w:rsidRPr="00E36E1E" w:rsidRDefault="00D92350">
      <w:pPr>
        <w:shd w:val="clear" w:color="auto" w:fill="FFFFFF"/>
        <w:tabs>
          <w:tab w:val="left" w:leader="underscore" w:pos="4468"/>
        </w:tabs>
        <w:spacing w:line="482" w:lineRule="exact"/>
        <w:ind w:left="727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color w:val="000000"/>
          <w:spacing w:val="-8"/>
          <w:sz w:val="24"/>
          <w:szCs w:val="24"/>
        </w:rPr>
        <w:t>Marital</w:t>
      </w:r>
      <w:r w:rsidR="00FF6972">
        <w:rPr>
          <w:rFonts w:ascii="Times New Roman" w:hAnsi="Times New Roman" w:cs="Times New Roman"/>
          <w:color w:val="000000"/>
          <w:spacing w:val="-8"/>
          <w:sz w:val="24"/>
          <w:szCs w:val="24"/>
        </w:rPr>
        <w:t>/partner s</w:t>
      </w:r>
      <w:r w:rsidRPr="00E36E1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tatus:   </w:t>
      </w:r>
      <w:r w:rsidR="00FF6972">
        <w:rPr>
          <w:rFonts w:ascii="Times New Roman" w:hAnsi="Times New Roman" w:cs="Times New Roman"/>
          <w:color w:val="000000"/>
          <w:spacing w:val="-8"/>
          <w:sz w:val="24"/>
          <w:szCs w:val="24"/>
        </w:rPr>
        <w:t>Married/partnership___</w:t>
      </w:r>
      <w:r w:rsidR="00FF6972">
        <w:rPr>
          <w:rFonts w:ascii="Times New Roman" w:hAnsi="Times New Roman" w:cs="Times New Roman"/>
          <w:color w:val="000000"/>
          <w:spacing w:val="-13"/>
          <w:sz w:val="24"/>
          <w:szCs w:val="24"/>
        </w:rPr>
        <w:t>______</w:t>
      </w:r>
    </w:p>
    <w:p w14:paraId="71CA8D2A" w14:textId="48B98A16" w:rsidR="00D92350" w:rsidRPr="00E36E1E" w:rsidRDefault="00D92350">
      <w:pPr>
        <w:shd w:val="clear" w:color="auto" w:fill="FFFFFF"/>
        <w:tabs>
          <w:tab w:val="left" w:leader="underscore" w:pos="6530"/>
        </w:tabs>
        <w:spacing w:line="482" w:lineRule="exact"/>
        <w:ind w:left="32"/>
        <w:jc w:val="center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color w:val="000000"/>
          <w:spacing w:val="-14"/>
          <w:sz w:val="24"/>
          <w:szCs w:val="24"/>
        </w:rPr>
        <w:t>If married</w:t>
      </w:r>
      <w:r w:rsidR="00FF6972">
        <w:rPr>
          <w:rFonts w:ascii="Times New Roman" w:hAnsi="Times New Roman" w:cs="Times New Roman"/>
          <w:color w:val="000000"/>
          <w:spacing w:val="-14"/>
          <w:sz w:val="24"/>
          <w:szCs w:val="24"/>
        </w:rPr>
        <w:t>/partnership</w:t>
      </w:r>
      <w:r w:rsidRPr="00E36E1E">
        <w:rPr>
          <w:rFonts w:ascii="Times New Roman" w:hAnsi="Times New Roman" w:cs="Times New Roman"/>
          <w:color w:val="000000"/>
          <w:spacing w:val="-14"/>
          <w:sz w:val="24"/>
          <w:szCs w:val="24"/>
        </w:rPr>
        <w:t>, then spouses' occupation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2967FE5" w14:textId="77777777" w:rsidR="00D92350" w:rsidRPr="00E36E1E" w:rsidRDefault="00D92350">
      <w:pPr>
        <w:shd w:val="clear" w:color="auto" w:fill="FFFFFF"/>
        <w:tabs>
          <w:tab w:val="left" w:leader="underscore" w:pos="5900"/>
        </w:tabs>
        <w:spacing w:line="482" w:lineRule="exact"/>
        <w:ind w:left="1451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Number of dependent children 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2B51C93" w14:textId="7257A868" w:rsidR="00D92350" w:rsidRPr="00E36E1E" w:rsidRDefault="00D92350">
      <w:pPr>
        <w:shd w:val="clear" w:color="auto" w:fill="FFFFFF"/>
        <w:spacing w:line="482" w:lineRule="exact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color w:val="000000"/>
          <w:spacing w:val="-13"/>
          <w:sz w:val="24"/>
          <w:szCs w:val="24"/>
        </w:rPr>
        <w:t>Applicant/Spouse</w:t>
      </w:r>
      <w:r w:rsidR="00FF6972">
        <w:rPr>
          <w:rFonts w:ascii="Times New Roman" w:hAnsi="Times New Roman" w:cs="Times New Roman"/>
          <w:color w:val="000000"/>
          <w:spacing w:val="-13"/>
          <w:sz w:val="24"/>
          <w:szCs w:val="24"/>
        </w:rPr>
        <w:t>/Partner</w:t>
      </w:r>
      <w:r w:rsidRPr="00E36E1E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Estimated Resources (last calendar year)</w:t>
      </w:r>
    </w:p>
    <w:p w14:paraId="59162FEF" w14:textId="77777777" w:rsidR="00D92350" w:rsidRPr="00E36E1E" w:rsidRDefault="00D92350">
      <w:pPr>
        <w:shd w:val="clear" w:color="auto" w:fill="FFFFFF"/>
        <w:tabs>
          <w:tab w:val="left" w:pos="6149"/>
          <w:tab w:val="left" w:leader="underscore" w:pos="7844"/>
        </w:tabs>
        <w:spacing w:line="482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color w:val="000000"/>
          <w:spacing w:val="-14"/>
          <w:sz w:val="24"/>
          <w:szCs w:val="24"/>
        </w:rPr>
        <w:t>Applicant's year earnings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E1E"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339D052" w14:textId="354CC2B8" w:rsidR="00D92350" w:rsidRPr="00E36E1E" w:rsidRDefault="00D92350">
      <w:pPr>
        <w:shd w:val="clear" w:color="auto" w:fill="FFFFFF"/>
        <w:tabs>
          <w:tab w:val="left" w:pos="6152"/>
          <w:tab w:val="left" w:leader="underscore" w:pos="7841"/>
        </w:tabs>
        <w:spacing w:line="482" w:lineRule="exact"/>
        <w:ind w:left="745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color w:val="000000"/>
          <w:spacing w:val="-15"/>
          <w:sz w:val="24"/>
          <w:szCs w:val="24"/>
        </w:rPr>
        <w:t>Spouse's</w:t>
      </w:r>
      <w:r w:rsidR="00FF6972">
        <w:rPr>
          <w:rFonts w:ascii="Times New Roman" w:hAnsi="Times New Roman" w:cs="Times New Roman"/>
          <w:color w:val="000000"/>
          <w:spacing w:val="-15"/>
          <w:sz w:val="24"/>
          <w:szCs w:val="24"/>
        </w:rPr>
        <w:t>/Partner’s</w:t>
      </w:r>
      <w:r w:rsidRPr="00E36E1E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year earnings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E1E"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BF9B43B" w14:textId="77777777" w:rsidR="00D92350" w:rsidRPr="00E36E1E" w:rsidRDefault="00D92350">
      <w:pPr>
        <w:shd w:val="clear" w:color="auto" w:fill="FFFFFF"/>
        <w:tabs>
          <w:tab w:val="left" w:leader="underscore" w:pos="7841"/>
        </w:tabs>
        <w:spacing w:line="482" w:lineRule="exact"/>
        <w:ind w:left="745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color w:val="000000"/>
          <w:spacing w:val="-15"/>
          <w:sz w:val="24"/>
          <w:szCs w:val="24"/>
        </w:rPr>
        <w:t>Parent's contribution to education (yearly)  $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583F820" w14:textId="77777777" w:rsidR="00D92350" w:rsidRPr="00E36E1E" w:rsidRDefault="00D92350">
      <w:pPr>
        <w:shd w:val="clear" w:color="auto" w:fill="FFFFFF"/>
        <w:tabs>
          <w:tab w:val="left" w:pos="6145"/>
          <w:tab w:val="left" w:leader="underscore" w:pos="7837"/>
        </w:tabs>
        <w:spacing w:line="482" w:lineRule="exact"/>
        <w:ind w:left="724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color w:val="000000"/>
          <w:spacing w:val="-14"/>
          <w:sz w:val="24"/>
          <w:szCs w:val="24"/>
        </w:rPr>
        <w:t>Veteran's yearly benefits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E1E"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2D2C269" w14:textId="77777777" w:rsidR="00D92350" w:rsidRPr="00E36E1E" w:rsidRDefault="00D92350">
      <w:pPr>
        <w:shd w:val="clear" w:color="auto" w:fill="FFFFFF"/>
        <w:tabs>
          <w:tab w:val="left" w:pos="6145"/>
          <w:tab w:val="left" w:leader="underscore" w:pos="7841"/>
        </w:tabs>
        <w:spacing w:line="482" w:lineRule="exact"/>
        <w:ind w:left="742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color w:val="000000"/>
          <w:spacing w:val="-15"/>
          <w:sz w:val="24"/>
          <w:szCs w:val="24"/>
        </w:rPr>
        <w:t>Social Security benefits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E1E"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A79075E" w14:textId="719D21E3" w:rsidR="00D92350" w:rsidRPr="00E36E1E" w:rsidRDefault="00956CCB">
      <w:pPr>
        <w:shd w:val="clear" w:color="auto" w:fill="FFFFFF"/>
        <w:tabs>
          <w:tab w:val="left" w:pos="6149"/>
          <w:tab w:val="left" w:leader="underscore" w:pos="7844"/>
        </w:tabs>
        <w:spacing w:line="482" w:lineRule="exact"/>
        <w:ind w:left="724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color w:val="000000"/>
          <w:spacing w:val="-14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l</w:t>
      </w:r>
      <w:r w:rsidRPr="00E36E1E">
        <w:rPr>
          <w:rFonts w:ascii="Times New Roman" w:hAnsi="Times New Roman" w:cs="Times New Roman"/>
          <w:color w:val="000000"/>
          <w:spacing w:val="-14"/>
          <w:sz w:val="24"/>
          <w:szCs w:val="24"/>
        </w:rPr>
        <w:t>fare</w:t>
      </w:r>
      <w:r w:rsidR="00D92350" w:rsidRPr="00E36E1E">
        <w:rPr>
          <w:rFonts w:ascii="Times New Roman" w:hAnsi="Times New Roman" w:cs="Times New Roman"/>
          <w:color w:val="000000"/>
          <w:spacing w:val="-14"/>
          <w:sz w:val="24"/>
          <w:szCs w:val="24"/>
        </w:rPr>
        <w:t>/AFDC yearly benefits</w:t>
      </w:r>
      <w:r w:rsidR="00D92350"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2350" w:rsidRPr="00E36E1E"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="00D92350"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01C7718" w14:textId="77777777" w:rsidR="00D92350" w:rsidRPr="00E36E1E" w:rsidRDefault="00D92350">
      <w:pPr>
        <w:shd w:val="clear" w:color="auto" w:fill="FFFFFF"/>
        <w:tabs>
          <w:tab w:val="left" w:leader="underscore" w:pos="5782"/>
          <w:tab w:val="left" w:leader="underscore" w:pos="7841"/>
        </w:tabs>
        <w:spacing w:line="482" w:lineRule="exact"/>
        <w:ind w:left="742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color w:val="000000"/>
          <w:spacing w:val="-15"/>
          <w:sz w:val="24"/>
          <w:szCs w:val="24"/>
        </w:rPr>
        <w:t>Scholarships (name)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E1E">
        <w:rPr>
          <w:rFonts w:ascii="Times New Roman" w:hAnsi="Times New Roman" w:cs="Times New Roman"/>
          <w:color w:val="000000"/>
          <w:sz w:val="24"/>
          <w:szCs w:val="24"/>
        </w:rPr>
        <w:t xml:space="preserve">  $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F11944E" w14:textId="77777777" w:rsidR="00D92350" w:rsidRPr="00E36E1E" w:rsidRDefault="00D92350">
      <w:pPr>
        <w:shd w:val="clear" w:color="auto" w:fill="FFFFFF"/>
        <w:tabs>
          <w:tab w:val="left" w:leader="underscore" w:pos="6145"/>
          <w:tab w:val="left" w:leader="underscore" w:pos="8204"/>
        </w:tabs>
        <w:spacing w:before="14" w:line="482" w:lineRule="exact"/>
        <w:ind w:left="3254"/>
        <w:rPr>
          <w:rFonts w:ascii="Times New Roman" w:hAnsi="Times New Roman" w:cs="Times New Roman"/>
          <w:sz w:val="24"/>
          <w:szCs w:val="24"/>
        </w:rPr>
      </w:pP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E1E">
        <w:rPr>
          <w:rFonts w:ascii="Times New Roman" w:hAnsi="Times New Roman" w:cs="Times New Roman"/>
          <w:color w:val="000000"/>
          <w:sz w:val="24"/>
          <w:szCs w:val="24"/>
        </w:rPr>
        <w:t xml:space="preserve">  $</w:t>
      </w:r>
      <w:r w:rsidRPr="00AA748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0736435" w14:textId="77777777" w:rsidR="00D92350" w:rsidRPr="00E36E1E" w:rsidRDefault="00D92350">
      <w:pPr>
        <w:shd w:val="clear" w:color="auto" w:fill="FFFFFF"/>
        <w:spacing w:before="1134" w:after="461" w:line="245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I certify that all the information on this form is true and complete to the </w:t>
      </w:r>
      <w:r w:rsidRPr="00E36E1E">
        <w:rPr>
          <w:rFonts w:ascii="Times New Roman" w:hAnsi="Times New Roman" w:cs="Times New Roman"/>
          <w:color w:val="000000"/>
          <w:sz w:val="24"/>
          <w:szCs w:val="24"/>
        </w:rPr>
        <w:t>best of my knowledge.</w:t>
      </w:r>
    </w:p>
    <w:p w14:paraId="25D80E63" w14:textId="77777777" w:rsidR="00D92350" w:rsidRPr="00AA748C" w:rsidRDefault="00D92350">
      <w:pPr>
        <w:shd w:val="clear" w:color="auto" w:fill="FFFFFF"/>
        <w:spacing w:before="1134" w:after="461" w:line="245" w:lineRule="exact"/>
        <w:ind w:left="7"/>
        <w:rPr>
          <w:rFonts w:ascii="Times New Roman" w:hAnsi="Times New Roman" w:cs="Times New Roman"/>
          <w:sz w:val="24"/>
          <w:szCs w:val="24"/>
        </w:rPr>
        <w:sectPr w:rsidR="00D92350" w:rsidRPr="00AA748C">
          <w:pgSz w:w="12240" w:h="15840"/>
          <w:pgMar w:top="1440" w:right="1479" w:bottom="720" w:left="1365" w:header="720" w:footer="720" w:gutter="0"/>
          <w:cols w:space="60"/>
          <w:noEndnote/>
        </w:sectPr>
      </w:pPr>
    </w:p>
    <w:p w14:paraId="6CACAA3A" w14:textId="77777777" w:rsidR="00D92350" w:rsidRPr="00E36E1E" w:rsidRDefault="00D92350">
      <w:pPr>
        <w:shd w:val="clear" w:color="auto" w:fill="FFFFFF"/>
        <w:spacing w:before="4"/>
        <w:rPr>
          <w:rFonts w:ascii="Times New Roman" w:hAnsi="Times New Roman" w:cs="Times New Roman"/>
          <w:sz w:val="24"/>
          <w:szCs w:val="24"/>
        </w:rPr>
      </w:pPr>
      <w:r w:rsidRPr="00E36E1E"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>Applicant's signature</w:t>
      </w:r>
    </w:p>
    <w:p w14:paraId="370B711A" w14:textId="77777777" w:rsidR="00D92350" w:rsidRPr="00E36E1E" w:rsidRDefault="00D9235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A748C">
        <w:rPr>
          <w:rFonts w:ascii="Times New Roman" w:hAnsi="Times New Roman" w:cs="Times New Roman"/>
          <w:sz w:val="24"/>
          <w:szCs w:val="24"/>
        </w:rPr>
        <w:br w:type="column"/>
      </w:r>
      <w:r w:rsidRPr="00E36E1E">
        <w:rPr>
          <w:rFonts w:ascii="Times New Roman" w:hAnsi="Times New Roman" w:cs="Times New Roman"/>
          <w:color w:val="000000"/>
          <w:spacing w:val="-16"/>
          <w:sz w:val="24"/>
          <w:szCs w:val="24"/>
        </w:rPr>
        <w:lastRenderedPageBreak/>
        <w:t>date</w:t>
      </w:r>
    </w:p>
    <w:sectPr w:rsidR="00D92350" w:rsidRPr="00E36E1E" w:rsidSect="00CD4F75">
      <w:type w:val="continuous"/>
      <w:pgSz w:w="12240" w:h="15840"/>
      <w:pgMar w:top="1440" w:right="2915" w:bottom="720" w:left="4979" w:header="720" w:footer="720" w:gutter="0"/>
      <w:cols w:num="2" w:space="720" w:equalWidth="0">
        <w:col w:w="2516" w:space="1109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28"/>
    <w:rsid w:val="001272E9"/>
    <w:rsid w:val="001C5D02"/>
    <w:rsid w:val="0025507C"/>
    <w:rsid w:val="002D0D5D"/>
    <w:rsid w:val="003372E2"/>
    <w:rsid w:val="00347360"/>
    <w:rsid w:val="003D4755"/>
    <w:rsid w:val="00675B85"/>
    <w:rsid w:val="006F68FB"/>
    <w:rsid w:val="007416BC"/>
    <w:rsid w:val="00861E8B"/>
    <w:rsid w:val="00921E4B"/>
    <w:rsid w:val="00956CCB"/>
    <w:rsid w:val="00A801CD"/>
    <w:rsid w:val="00AA748C"/>
    <w:rsid w:val="00B36028"/>
    <w:rsid w:val="00B62E01"/>
    <w:rsid w:val="00CD4F75"/>
    <w:rsid w:val="00D92350"/>
    <w:rsid w:val="00DD4BA3"/>
    <w:rsid w:val="00DE214D"/>
    <w:rsid w:val="00E36E1E"/>
    <w:rsid w:val="00E44C09"/>
    <w:rsid w:val="00EA360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D2F43"/>
  <w15:docId w15:val="{1991AF03-0481-43FF-BF63-7DABF2B5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75"/>
    <w:pPr>
      <w:widowControl w:val="0"/>
      <w:autoSpaceDE w:val="0"/>
      <w:autoSpaceDN w:val="0"/>
      <w:adjustRightInd w:val="0"/>
    </w:pPr>
    <w:rPr>
      <w:rFonts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7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83"/>
    <w:rPr>
      <w:rFonts w:ascii="Times New Roman" w:hAnsi="Times New Roman" w:cs="Courier New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AA74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74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483"/>
    <w:rPr>
      <w:rFonts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7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483"/>
    <w:rPr>
      <w:rFonts w:hAnsi="Courier New" w:cs="Courier New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AA748C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36E1E"/>
    <w:rPr>
      <w:rFonts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PETERS* MEMORIAL SCHOLARSHIP APPLICATION DUE DATE:</vt:lpstr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PETERS* MEMORIAL SCHOLARSHIP APPLICATION DUE DATE:</dc:title>
  <dc:subject/>
  <dc:creator>rbrar</dc:creator>
  <cp:keywords/>
  <dc:description/>
  <cp:lastModifiedBy>Raman Brar</cp:lastModifiedBy>
  <cp:revision>2</cp:revision>
  <dcterms:created xsi:type="dcterms:W3CDTF">2017-11-09T17:53:00Z</dcterms:created>
  <dcterms:modified xsi:type="dcterms:W3CDTF">2017-11-09T17:53:00Z</dcterms:modified>
</cp:coreProperties>
</file>